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C9" w:rsidRDefault="00C500C9" w:rsidP="002E7A43">
      <w:pPr>
        <w:pStyle w:val="Heading2"/>
        <w:numPr>
          <w:ilvl w:val="0"/>
          <w:numId w:val="0"/>
        </w:numPr>
        <w:tabs>
          <w:tab w:val="left" w:pos="7650"/>
        </w:tabs>
        <w:ind w:left="426"/>
        <w:rPr>
          <w:rStyle w:val="SubtleEmphasis"/>
          <w:i w:val="0"/>
          <w:color w:val="auto"/>
          <w:sz w:val="22"/>
          <w:szCs w:val="2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BB40FC" w:rsidP="00230444">
      <w:pPr>
        <w:rPr>
          <w:rStyle w:val="SubtleEmphasis"/>
          <w:i w:val="0"/>
          <w:lang w:val="en-GB"/>
        </w:rPr>
      </w:pPr>
      <w:r w:rsidRPr="00BB40FC">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5.3pt;margin-top:30.8pt;width:473.25pt;height:15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" filled="f" stroked="f">
            <v:path arrowok="t"/>
            <v:textbox style="mso-next-textbox:#Text Box 5">
              <w:txbxContent>
                <w:p w:rsidR="00DC1626" w:rsidRDefault="00DC1626" w:rsidP="000B45DF">
                  <w:pPr>
                    <w:pStyle w:val="Title"/>
                    <w:jc w:val="left"/>
                    <w:rPr>
                      <w:rFonts w:ascii="Sylfaen" w:hAnsi="Sylfaen"/>
                      <w:sz w:val="52"/>
                      <w:szCs w:val="52"/>
                      <w:lang w:val="ka-GE"/>
                    </w:rPr>
                  </w:pPr>
                  <w:r>
                    <w:rPr>
                      <w:rFonts w:ascii="Sylfaen" w:hAnsi="Sylfaen"/>
                      <w:sz w:val="52"/>
                      <w:szCs w:val="52"/>
                      <w:lang w:val="ka-GE"/>
                    </w:rPr>
                    <w:t xml:space="preserve"> სოფ. იყალთოს საბავშვო ბაღის შენობის ტექნიკური პროექტის შემუშავება </w:t>
                  </w:r>
                </w:p>
                <w:p w:rsidR="00DC1626" w:rsidRPr="00AC3544" w:rsidRDefault="00DC1626" w:rsidP="000B45DF">
                  <w:pPr>
                    <w:pStyle w:val="Title"/>
                    <w:jc w:val="left"/>
                    <w:rPr>
                      <w:rFonts w:ascii="Sylfaen" w:hAnsi="Sylfaen"/>
                      <w:sz w:val="52"/>
                      <w:szCs w:val="52"/>
                      <w:lang w:val="ka-GE"/>
                    </w:rPr>
                  </w:pPr>
                  <w:r w:rsidRPr="002E7A43">
                    <w:rPr>
                      <w:rFonts w:ascii="Sylfaen" w:hAnsi="Sylfaen"/>
                      <w:sz w:val="52"/>
                      <w:szCs w:val="52"/>
                      <w:lang w:val="ka-GE"/>
                    </w:rPr>
                    <w:t xml:space="preserve">ტექნიკური </w:t>
                  </w:r>
                  <w:r>
                    <w:rPr>
                      <w:rFonts w:ascii="Sylfaen" w:hAnsi="Sylfaen"/>
                      <w:sz w:val="52"/>
                      <w:szCs w:val="52"/>
                      <w:lang w:val="ka-GE"/>
                    </w:rPr>
                    <w:t>დავალება</w:t>
                  </w:r>
                  <w:r w:rsidRPr="002E7A43">
                    <w:rPr>
                      <w:rFonts w:ascii="Sylfaen" w:hAnsi="Sylfaen"/>
                      <w:sz w:val="52"/>
                      <w:szCs w:val="52"/>
                      <w:lang w:val="ka-GE"/>
                    </w:rPr>
                    <w:t xml:space="preserve"> </w:t>
                  </w:r>
                  <w:r>
                    <w:rPr>
                      <w:rFonts w:ascii="Sylfaen" w:hAnsi="Sylfaen"/>
                      <w:sz w:val="52"/>
                      <w:szCs w:val="52"/>
                      <w:lang w:val="ka-GE"/>
                    </w:rPr>
                    <w:t>(</w:t>
                  </w:r>
                  <w:r w:rsidRPr="002E7A43">
                    <w:rPr>
                      <w:sz w:val="52"/>
                      <w:szCs w:val="52"/>
                    </w:rPr>
                    <w:t>ToR</w:t>
                  </w:r>
                  <w:r>
                    <w:rPr>
                      <w:rFonts w:ascii="Sylfaen" w:hAnsi="Sylfaen"/>
                      <w:sz w:val="52"/>
                      <w:szCs w:val="52"/>
                      <w:lang w:val="ka-GE"/>
                    </w:rPr>
                    <w:t>)</w:t>
                  </w:r>
                </w:p>
                <w:p w:rsidR="00DC1626" w:rsidRPr="00A0019B" w:rsidRDefault="00DC1626" w:rsidP="00A0019B"/>
              </w:txbxContent>
            </v:textbox>
            <w10:wrap type="square"/>
          </v:shape>
        </w:pict>
      </w: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BB40FC" w:rsidP="00230444">
      <w:pPr>
        <w:rPr>
          <w:rStyle w:val="SubtleEmphasis"/>
          <w:i w:val="0"/>
          <w:lang w:val="en-GB"/>
        </w:rPr>
      </w:pPr>
      <w:r w:rsidRPr="00BB40FC">
        <w:rPr>
          <w:noProof/>
        </w:rPr>
        <w:pict>
          <v:shape id="Text Box 6" o:spid="_x0000_s1027" type="#_x0000_t202" style="position:absolute;left:0;text-align:left;margin-left:-33pt;margin-top:19.4pt;width:419.25pt;height:48.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" filled="f" stroked="f">
            <v:path arrowok="t"/>
            <v:textbox style="mso-next-textbox:#Text Box 6">
              <w:txbxContent>
                <w:p w:rsidR="00DC1626" w:rsidRPr="00774FFD" w:rsidRDefault="00925B1A" w:rsidP="000B45DF">
                  <w:pPr>
                    <w:pStyle w:val="Subtitle"/>
                    <w:jc w:val="left"/>
                  </w:pPr>
                  <w:r>
                    <w:rPr>
                      <w:rFonts w:asciiTheme="majorHAnsi" w:hAnsiTheme="majorHAnsi"/>
                    </w:rPr>
                    <w:t>30</w:t>
                  </w:r>
                  <w:r w:rsidR="00DC1626">
                    <w:t>.12. 2018</w:t>
                  </w:r>
                </w:p>
              </w:txbxContent>
            </v:textbox>
            <w10:wrap type="square"/>
          </v:shape>
        </w:pict>
      </w: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sectPr w:rsidR="00043040" w:rsidRPr="00AB1AFB" w:rsidSect="00473DFD">
          <w:headerReference w:type="even" r:id="rId8"/>
          <w:headerReference w:type="default" r:id="rId9"/>
          <w:footerReference w:type="even" r:id="rId10"/>
          <w:footerReference w:type="default" r:id="rId11"/>
          <w:headerReference w:type="first" r:id="rId12"/>
          <w:pgSz w:w="11900" w:h="16840"/>
          <w:pgMar w:top="1818" w:right="1701" w:bottom="1701" w:left="1701" w:header="709" w:footer="709" w:gutter="0"/>
          <w:cols w:space="708"/>
          <w:docGrid w:linePitch="360"/>
        </w:sectPr>
      </w:pPr>
    </w:p>
    <w:p w:rsidR="00043040" w:rsidRPr="002A7AF6" w:rsidRDefault="002A7AF6" w:rsidP="00230444">
      <w:pPr>
        <w:rPr>
          <w:rStyle w:val="SubtleEmphasis"/>
          <w:rFonts w:ascii="Sylfaen" w:hAnsi="Sylfaen"/>
          <w:i w:val="0"/>
          <w:color w:val="022255"/>
          <w:sz w:val="36"/>
          <w:szCs w:val="36"/>
          <w:lang w:val="ka-GE"/>
        </w:rPr>
      </w:pPr>
      <w:r>
        <w:rPr>
          <w:rStyle w:val="SubtleEmphasis"/>
          <w:rFonts w:ascii="Sylfaen" w:hAnsi="Sylfaen"/>
          <w:i w:val="0"/>
          <w:color w:val="022255"/>
          <w:sz w:val="36"/>
          <w:szCs w:val="36"/>
          <w:lang w:val="ka-GE"/>
        </w:rPr>
        <w:lastRenderedPageBreak/>
        <w:t>შინაარსი</w:t>
      </w:r>
    </w:p>
    <w:sdt>
      <w:sdtPr>
        <w:rPr>
          <w:i/>
          <w:iCs/>
        </w:rPr>
        <w:id w:val="32111652"/>
        <w:docPartObj>
          <w:docPartGallery w:val="Table of Contents"/>
          <w:docPartUnique/>
        </w:docPartObj>
      </w:sdtPr>
      <w:sdtEndPr>
        <w:rPr>
          <w:rStyle w:val="SubtleEmphasis"/>
          <w:rFonts w:asciiTheme="minorHAnsi" w:hAnsiTheme="minorHAnsi"/>
          <w:lang w:val="en-GB"/>
        </w:rPr>
      </w:sdtEndPr>
      <w:sdtContent>
        <w:p w:rsidR="00874BDC" w:rsidRDefault="00BB40FC">
          <w:pPr>
            <w:pStyle w:val="TOC1"/>
            <w:tabs>
              <w:tab w:val="right" w:leader="dot" w:pos="8488"/>
            </w:tabs>
            <w:rPr>
              <w:rFonts w:asciiTheme="minorHAnsi" w:eastAsiaTheme="minorEastAsia" w:hAnsiTheme="minorHAnsi" w:cstheme="minorBidi"/>
              <w:noProof/>
              <w:szCs w:val="22"/>
            </w:rPr>
          </w:pPr>
          <w:r>
            <w:fldChar w:fldCharType="begin"/>
          </w:r>
          <w:r w:rsidR="00B22D95">
            <w:instrText xml:space="preserve"> TOC \o "1-3" \h \z \u </w:instrText>
          </w:r>
          <w:r>
            <w:fldChar w:fldCharType="separate"/>
          </w:r>
          <w:hyperlink w:anchor="_Toc533157850" w:history="1">
            <w:r w:rsidR="00874BDC" w:rsidRPr="00783FAA">
              <w:rPr>
                <w:rStyle w:val="Hyperlink"/>
                <w:noProof/>
                <w:bdr w:val="nil"/>
                <w:lang w:val="en-GB" w:eastAsia="en-GB"/>
              </w:rPr>
              <w:t xml:space="preserve">1. </w:t>
            </w:r>
            <w:r w:rsidR="00874BDC" w:rsidRPr="00783FAA">
              <w:rPr>
                <w:rStyle w:val="Hyperlink"/>
                <w:rFonts w:ascii="Sylfaen" w:hAnsi="Sylfaen"/>
                <w:noProof/>
                <w:bdr w:val="nil"/>
                <w:lang w:val="ka-GE" w:eastAsia="en-GB"/>
              </w:rPr>
              <w:t>საბაზისო ინფორმაცია</w:t>
            </w:r>
            <w:r w:rsidR="00874BDC">
              <w:rPr>
                <w:noProof/>
                <w:webHidden/>
              </w:rPr>
              <w:tab/>
            </w:r>
            <w:r>
              <w:rPr>
                <w:noProof/>
                <w:webHidden/>
              </w:rPr>
              <w:fldChar w:fldCharType="begin"/>
            </w:r>
            <w:r w:rsidR="00874BDC">
              <w:rPr>
                <w:noProof/>
                <w:webHidden/>
              </w:rPr>
              <w:instrText xml:space="preserve"> PAGEREF _Toc533157850 \h </w:instrText>
            </w:r>
            <w:r>
              <w:rPr>
                <w:noProof/>
                <w:webHidden/>
              </w:rPr>
            </w:r>
            <w:r>
              <w:rPr>
                <w:noProof/>
                <w:webHidden/>
              </w:rPr>
              <w:fldChar w:fldCharType="separate"/>
            </w:r>
            <w:r w:rsidR="00874BDC">
              <w:rPr>
                <w:noProof/>
                <w:webHidden/>
              </w:rPr>
              <w:t>1</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51" w:history="1">
            <w:r w:rsidR="00874BDC" w:rsidRPr="00783FAA">
              <w:rPr>
                <w:rStyle w:val="Hyperlink"/>
                <w:noProof/>
                <w:lang w:val="en-GB"/>
              </w:rPr>
              <w:t>2.</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სამუშაოს ფარგლები</w:t>
            </w:r>
            <w:r w:rsidR="00874BDC">
              <w:rPr>
                <w:noProof/>
                <w:webHidden/>
              </w:rPr>
              <w:tab/>
            </w:r>
            <w:r>
              <w:rPr>
                <w:noProof/>
                <w:webHidden/>
              </w:rPr>
              <w:fldChar w:fldCharType="begin"/>
            </w:r>
            <w:r w:rsidR="00874BDC">
              <w:rPr>
                <w:noProof/>
                <w:webHidden/>
              </w:rPr>
              <w:instrText xml:space="preserve"> PAGEREF _Toc533157851 \h </w:instrText>
            </w:r>
            <w:r>
              <w:rPr>
                <w:noProof/>
                <w:webHidden/>
              </w:rPr>
            </w:r>
            <w:r>
              <w:rPr>
                <w:noProof/>
                <w:webHidden/>
              </w:rPr>
              <w:fldChar w:fldCharType="separate"/>
            </w:r>
            <w:r w:rsidR="00874BDC">
              <w:rPr>
                <w:noProof/>
                <w:webHidden/>
              </w:rPr>
              <w:t>1</w:t>
            </w:r>
            <w:r>
              <w:rPr>
                <w:noProof/>
                <w:webHidden/>
              </w:rPr>
              <w:fldChar w:fldCharType="end"/>
            </w:r>
          </w:hyperlink>
        </w:p>
        <w:p w:rsidR="00874BDC" w:rsidRDefault="00BB40FC">
          <w:pPr>
            <w:pStyle w:val="TOC2"/>
            <w:tabs>
              <w:tab w:val="left" w:pos="880"/>
              <w:tab w:val="right" w:leader="dot" w:pos="8488"/>
            </w:tabs>
            <w:rPr>
              <w:rFonts w:asciiTheme="minorHAnsi" w:eastAsiaTheme="minorEastAsia" w:hAnsiTheme="minorHAnsi" w:cstheme="minorBidi"/>
              <w:noProof/>
              <w:szCs w:val="22"/>
            </w:rPr>
          </w:pPr>
          <w:hyperlink w:anchor="_Toc533157852" w:history="1">
            <w:r w:rsidR="00874BDC" w:rsidRPr="00783FAA">
              <w:rPr>
                <w:rStyle w:val="Hyperlink"/>
                <w:noProof/>
                <w:lang w:val="en-GB"/>
              </w:rPr>
              <w:t>2.1</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განმარტებები, აბრევიატურა</w:t>
            </w:r>
            <w:r w:rsidR="00874BDC">
              <w:rPr>
                <w:noProof/>
                <w:webHidden/>
              </w:rPr>
              <w:tab/>
            </w:r>
            <w:r>
              <w:rPr>
                <w:noProof/>
                <w:webHidden/>
              </w:rPr>
              <w:fldChar w:fldCharType="begin"/>
            </w:r>
            <w:r w:rsidR="00874BDC">
              <w:rPr>
                <w:noProof/>
                <w:webHidden/>
              </w:rPr>
              <w:instrText xml:space="preserve"> PAGEREF _Toc533157852 \h </w:instrText>
            </w:r>
            <w:r>
              <w:rPr>
                <w:noProof/>
                <w:webHidden/>
              </w:rPr>
            </w:r>
            <w:r>
              <w:rPr>
                <w:noProof/>
                <w:webHidden/>
              </w:rPr>
              <w:fldChar w:fldCharType="separate"/>
            </w:r>
            <w:r w:rsidR="00874BDC">
              <w:rPr>
                <w:noProof/>
                <w:webHidden/>
              </w:rPr>
              <w:t>1</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53" w:history="1">
            <w:r w:rsidR="00874BDC" w:rsidRPr="00783FAA">
              <w:rPr>
                <w:rStyle w:val="Hyperlink"/>
                <w:noProof/>
                <w:lang w:val="en-GB"/>
              </w:rPr>
              <w:t xml:space="preserve">2.2. </w:t>
            </w:r>
            <w:r w:rsidR="00874BDC" w:rsidRPr="00783FAA">
              <w:rPr>
                <w:rStyle w:val="Hyperlink"/>
                <w:rFonts w:ascii="Sylfaen" w:hAnsi="Sylfaen"/>
                <w:noProof/>
                <w:lang w:val="ka-GE"/>
              </w:rPr>
              <w:t>სამუშაოს ზოგადი აღწერა</w:t>
            </w:r>
            <w:r w:rsidR="00874BDC">
              <w:rPr>
                <w:noProof/>
                <w:webHidden/>
              </w:rPr>
              <w:tab/>
            </w:r>
            <w:r>
              <w:rPr>
                <w:noProof/>
                <w:webHidden/>
              </w:rPr>
              <w:fldChar w:fldCharType="begin"/>
            </w:r>
            <w:r w:rsidR="00874BDC">
              <w:rPr>
                <w:noProof/>
                <w:webHidden/>
              </w:rPr>
              <w:instrText xml:space="preserve"> PAGEREF _Toc533157853 \h </w:instrText>
            </w:r>
            <w:r>
              <w:rPr>
                <w:noProof/>
                <w:webHidden/>
              </w:rPr>
            </w:r>
            <w:r>
              <w:rPr>
                <w:noProof/>
                <w:webHidden/>
              </w:rPr>
              <w:fldChar w:fldCharType="separate"/>
            </w:r>
            <w:r w:rsidR="00874BDC">
              <w:rPr>
                <w:noProof/>
                <w:webHidden/>
              </w:rPr>
              <w:t>2</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54" w:history="1">
            <w:r w:rsidR="00874BDC" w:rsidRPr="00783FAA">
              <w:rPr>
                <w:rStyle w:val="Hyperlink"/>
                <w:noProof/>
              </w:rPr>
              <w:t>1.1</w:t>
            </w:r>
            <w:r w:rsidR="00874BDC" w:rsidRPr="00783FAA">
              <w:rPr>
                <w:rStyle w:val="Hyperlink"/>
                <w:rFonts w:ascii="Sylfaen" w:hAnsi="Sylfaen"/>
                <w:noProof/>
                <w:lang w:val="ka-GE"/>
              </w:rPr>
              <w:t xml:space="preserve"> ქანობიანი სახურავის თბოიზოლაცია (სხვენის იატაკის თბოიზოლაცია)</w:t>
            </w:r>
            <w:r w:rsidR="00874BDC">
              <w:rPr>
                <w:noProof/>
                <w:webHidden/>
              </w:rPr>
              <w:tab/>
            </w:r>
            <w:r>
              <w:rPr>
                <w:noProof/>
                <w:webHidden/>
              </w:rPr>
              <w:fldChar w:fldCharType="begin"/>
            </w:r>
            <w:r w:rsidR="00874BDC">
              <w:rPr>
                <w:noProof/>
                <w:webHidden/>
              </w:rPr>
              <w:instrText xml:space="preserve"> PAGEREF _Toc533157854 \h </w:instrText>
            </w:r>
            <w:r>
              <w:rPr>
                <w:noProof/>
                <w:webHidden/>
              </w:rPr>
            </w:r>
            <w:r>
              <w:rPr>
                <w:noProof/>
                <w:webHidden/>
              </w:rPr>
              <w:fldChar w:fldCharType="separate"/>
            </w:r>
            <w:r w:rsidR="00874BDC">
              <w:rPr>
                <w:noProof/>
                <w:webHidden/>
              </w:rPr>
              <w:t>5</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55" w:history="1">
            <w:r w:rsidR="00874BDC" w:rsidRPr="00783FAA">
              <w:rPr>
                <w:rStyle w:val="Hyperlink"/>
                <w:noProof/>
              </w:rPr>
              <w:t>1.2</w:t>
            </w:r>
            <w:r w:rsidR="00874BDC" w:rsidRPr="00783FAA">
              <w:rPr>
                <w:rStyle w:val="Hyperlink"/>
                <w:rFonts w:ascii="Sylfaen" w:hAnsi="Sylfaen"/>
                <w:noProof/>
                <w:lang w:val="ka-GE"/>
              </w:rPr>
              <w:t xml:space="preserve"> გარე კედლების თბოიზოლაცია</w:t>
            </w:r>
            <w:r w:rsidR="00874BDC">
              <w:rPr>
                <w:noProof/>
                <w:webHidden/>
              </w:rPr>
              <w:tab/>
            </w:r>
            <w:r>
              <w:rPr>
                <w:noProof/>
                <w:webHidden/>
              </w:rPr>
              <w:fldChar w:fldCharType="begin"/>
            </w:r>
            <w:r w:rsidR="00874BDC">
              <w:rPr>
                <w:noProof/>
                <w:webHidden/>
              </w:rPr>
              <w:instrText xml:space="preserve"> PAGEREF _Toc533157855 \h </w:instrText>
            </w:r>
            <w:r>
              <w:rPr>
                <w:noProof/>
                <w:webHidden/>
              </w:rPr>
            </w:r>
            <w:r>
              <w:rPr>
                <w:noProof/>
                <w:webHidden/>
              </w:rPr>
              <w:fldChar w:fldCharType="separate"/>
            </w:r>
            <w:r w:rsidR="00874BDC">
              <w:rPr>
                <w:noProof/>
                <w:webHidden/>
              </w:rPr>
              <w:t>5</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56" w:history="1">
            <w:r w:rsidR="00874BDC" w:rsidRPr="00783FAA">
              <w:rPr>
                <w:rStyle w:val="Hyperlink"/>
                <w:noProof/>
              </w:rPr>
              <w:t>1.3</w:t>
            </w:r>
            <w:r w:rsidR="00874BDC" w:rsidRPr="00783FAA">
              <w:rPr>
                <w:rStyle w:val="Hyperlink"/>
                <w:rFonts w:ascii="Sylfaen" w:hAnsi="Sylfaen"/>
                <w:noProof/>
                <w:lang w:val="ka-GE"/>
              </w:rPr>
              <w:t xml:space="preserve"> სარდაფის ჭერის თბოიზოლაცია</w:t>
            </w:r>
            <w:r w:rsidR="00874BDC" w:rsidRPr="00783FAA">
              <w:rPr>
                <w:rStyle w:val="Hyperlink"/>
                <w:noProof/>
              </w:rPr>
              <w:t>;</w:t>
            </w:r>
            <w:r w:rsidR="00874BDC">
              <w:rPr>
                <w:noProof/>
                <w:webHidden/>
              </w:rPr>
              <w:tab/>
            </w:r>
            <w:r>
              <w:rPr>
                <w:noProof/>
                <w:webHidden/>
              </w:rPr>
              <w:fldChar w:fldCharType="begin"/>
            </w:r>
            <w:r w:rsidR="00874BDC">
              <w:rPr>
                <w:noProof/>
                <w:webHidden/>
              </w:rPr>
              <w:instrText xml:space="preserve"> PAGEREF _Toc533157856 \h </w:instrText>
            </w:r>
            <w:r>
              <w:rPr>
                <w:noProof/>
                <w:webHidden/>
              </w:rPr>
            </w:r>
            <w:r>
              <w:rPr>
                <w:noProof/>
                <w:webHidden/>
              </w:rPr>
              <w:fldChar w:fldCharType="separate"/>
            </w:r>
            <w:r w:rsidR="00874BDC">
              <w:rPr>
                <w:noProof/>
                <w:webHidden/>
              </w:rPr>
              <w:t>5</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57" w:history="1">
            <w:r w:rsidR="00874BDC" w:rsidRPr="00783FAA">
              <w:rPr>
                <w:rStyle w:val="Hyperlink"/>
                <w:noProof/>
              </w:rPr>
              <w:t>1.4</w:t>
            </w:r>
            <w:r w:rsidR="00874BDC" w:rsidRPr="00783FAA">
              <w:rPr>
                <w:rStyle w:val="Hyperlink"/>
                <w:rFonts w:ascii="Sylfaen" w:hAnsi="Sylfaen"/>
                <w:noProof/>
                <w:lang w:val="ka-GE"/>
              </w:rPr>
              <w:t xml:space="preserve"> ძველი კარ-ფანჯრების გამოცვლა მეტალოპლასმასის კარ-ფანჯრით, ორმაგი შემინვით;</w:t>
            </w:r>
            <w:r w:rsidR="00874BDC">
              <w:rPr>
                <w:noProof/>
                <w:webHidden/>
              </w:rPr>
              <w:tab/>
            </w:r>
            <w:r>
              <w:rPr>
                <w:noProof/>
                <w:webHidden/>
              </w:rPr>
              <w:fldChar w:fldCharType="begin"/>
            </w:r>
            <w:r w:rsidR="00874BDC">
              <w:rPr>
                <w:noProof/>
                <w:webHidden/>
              </w:rPr>
              <w:instrText xml:space="preserve"> PAGEREF _Toc533157857 \h </w:instrText>
            </w:r>
            <w:r>
              <w:rPr>
                <w:noProof/>
                <w:webHidden/>
              </w:rPr>
            </w:r>
            <w:r>
              <w:rPr>
                <w:noProof/>
                <w:webHidden/>
              </w:rPr>
              <w:fldChar w:fldCharType="separate"/>
            </w:r>
            <w:r w:rsidR="00874BDC">
              <w:rPr>
                <w:noProof/>
                <w:webHidden/>
              </w:rPr>
              <w:t>6</w:t>
            </w:r>
            <w:r>
              <w:rPr>
                <w:noProof/>
                <w:webHidden/>
              </w:rPr>
              <w:fldChar w:fldCharType="end"/>
            </w:r>
          </w:hyperlink>
        </w:p>
        <w:p w:rsidR="00874BDC" w:rsidRDefault="00BB40FC">
          <w:pPr>
            <w:pStyle w:val="TOC2"/>
            <w:tabs>
              <w:tab w:val="left" w:pos="880"/>
              <w:tab w:val="right" w:leader="dot" w:pos="8488"/>
            </w:tabs>
            <w:rPr>
              <w:rFonts w:asciiTheme="minorHAnsi" w:eastAsiaTheme="minorEastAsia" w:hAnsiTheme="minorHAnsi" w:cstheme="minorBidi"/>
              <w:noProof/>
              <w:szCs w:val="22"/>
            </w:rPr>
          </w:pPr>
          <w:hyperlink w:anchor="_Toc533157858" w:history="1">
            <w:r w:rsidR="00874BDC" w:rsidRPr="00783FAA">
              <w:rPr>
                <w:rStyle w:val="Hyperlink"/>
                <w:noProof/>
                <w:lang w:val="ka-GE"/>
              </w:rPr>
              <w:t>2.3.</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რეკომენდაციები ენერგოეფექტური ღონისძიებებისთვის შენობების განახლებისას</w:t>
            </w:r>
            <w:r w:rsidR="00874BDC">
              <w:rPr>
                <w:noProof/>
                <w:webHidden/>
              </w:rPr>
              <w:tab/>
            </w:r>
            <w:r>
              <w:rPr>
                <w:noProof/>
                <w:webHidden/>
              </w:rPr>
              <w:fldChar w:fldCharType="begin"/>
            </w:r>
            <w:r w:rsidR="00874BDC">
              <w:rPr>
                <w:noProof/>
                <w:webHidden/>
              </w:rPr>
              <w:instrText xml:space="preserve"> PAGEREF _Toc533157858 \h </w:instrText>
            </w:r>
            <w:r>
              <w:rPr>
                <w:noProof/>
                <w:webHidden/>
              </w:rPr>
            </w:r>
            <w:r>
              <w:rPr>
                <w:noProof/>
                <w:webHidden/>
              </w:rPr>
              <w:fldChar w:fldCharType="separate"/>
            </w:r>
            <w:r w:rsidR="00874BDC">
              <w:rPr>
                <w:noProof/>
                <w:webHidden/>
              </w:rPr>
              <w:t>8</w:t>
            </w:r>
            <w:r>
              <w:rPr>
                <w:noProof/>
                <w:webHidden/>
              </w:rPr>
              <w:fldChar w:fldCharType="end"/>
            </w:r>
          </w:hyperlink>
        </w:p>
        <w:p w:rsidR="00874BDC" w:rsidRDefault="00BB40FC">
          <w:pPr>
            <w:pStyle w:val="TOC2"/>
            <w:tabs>
              <w:tab w:val="left" w:pos="880"/>
              <w:tab w:val="right" w:leader="dot" w:pos="8488"/>
            </w:tabs>
            <w:rPr>
              <w:rFonts w:asciiTheme="minorHAnsi" w:eastAsiaTheme="minorEastAsia" w:hAnsiTheme="minorHAnsi" w:cstheme="minorBidi"/>
              <w:noProof/>
              <w:szCs w:val="22"/>
            </w:rPr>
          </w:pPr>
          <w:hyperlink w:anchor="_Toc533157859" w:history="1">
            <w:r w:rsidR="00874BDC" w:rsidRPr="00783FAA">
              <w:rPr>
                <w:rStyle w:val="Hyperlink"/>
                <w:rFonts w:ascii="Sylfaen" w:hAnsi="Sylfaen"/>
                <w:noProof/>
                <w:lang w:val="ka-GE"/>
              </w:rPr>
              <w:t>2.4.</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სამუშაოს ფარგლების დეტალური აღწერა</w:t>
            </w:r>
            <w:r w:rsidR="00874BDC">
              <w:rPr>
                <w:noProof/>
                <w:webHidden/>
              </w:rPr>
              <w:tab/>
            </w:r>
            <w:r>
              <w:rPr>
                <w:noProof/>
                <w:webHidden/>
              </w:rPr>
              <w:fldChar w:fldCharType="begin"/>
            </w:r>
            <w:r w:rsidR="00874BDC">
              <w:rPr>
                <w:noProof/>
                <w:webHidden/>
              </w:rPr>
              <w:instrText xml:space="preserve"> PAGEREF _Toc533157859 \h </w:instrText>
            </w:r>
            <w:r>
              <w:rPr>
                <w:noProof/>
                <w:webHidden/>
              </w:rPr>
            </w:r>
            <w:r>
              <w:rPr>
                <w:noProof/>
                <w:webHidden/>
              </w:rPr>
              <w:fldChar w:fldCharType="separate"/>
            </w:r>
            <w:r w:rsidR="00874BDC">
              <w:rPr>
                <w:noProof/>
                <w:webHidden/>
              </w:rPr>
              <w:t>12</w:t>
            </w:r>
            <w:r>
              <w:rPr>
                <w:noProof/>
                <w:webHidden/>
              </w:rPr>
              <w:fldChar w:fldCharType="end"/>
            </w:r>
          </w:hyperlink>
        </w:p>
        <w:p w:rsidR="00874BDC" w:rsidRDefault="00BB40FC">
          <w:pPr>
            <w:pStyle w:val="TOC3"/>
            <w:tabs>
              <w:tab w:val="left" w:pos="1320"/>
              <w:tab w:val="right" w:leader="dot" w:pos="8488"/>
            </w:tabs>
            <w:rPr>
              <w:rFonts w:asciiTheme="minorHAnsi" w:eastAsiaTheme="minorEastAsia" w:hAnsiTheme="minorHAnsi" w:cstheme="minorBidi"/>
              <w:noProof/>
              <w:szCs w:val="22"/>
            </w:rPr>
          </w:pPr>
          <w:hyperlink w:anchor="_Toc533157860" w:history="1">
            <w:r w:rsidR="00874BDC" w:rsidRPr="00783FAA">
              <w:rPr>
                <w:rStyle w:val="Hyperlink"/>
                <w:rFonts w:ascii="Sylfaen" w:hAnsi="Sylfaen"/>
                <w:noProof/>
                <w:lang w:val="en-GB"/>
              </w:rPr>
              <w:t>2.4.1</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 xml:space="preserve">საბოლოო ტექნიკური პროექტის შემუშავება ქვეპროექტებისთვის </w:t>
            </w:r>
            <w:r w:rsidR="00874BDC" w:rsidRPr="00783FAA">
              <w:rPr>
                <w:rStyle w:val="Hyperlink"/>
                <w:noProof/>
                <w:lang w:val="en-GB"/>
              </w:rPr>
              <w:t>№1 &amp; №2</w:t>
            </w:r>
            <w:r w:rsidR="00874BDC">
              <w:rPr>
                <w:noProof/>
                <w:webHidden/>
              </w:rPr>
              <w:tab/>
            </w:r>
            <w:r>
              <w:rPr>
                <w:noProof/>
                <w:webHidden/>
              </w:rPr>
              <w:fldChar w:fldCharType="begin"/>
            </w:r>
            <w:r w:rsidR="00874BDC">
              <w:rPr>
                <w:noProof/>
                <w:webHidden/>
              </w:rPr>
              <w:instrText xml:space="preserve"> PAGEREF _Toc533157860 \h </w:instrText>
            </w:r>
            <w:r>
              <w:rPr>
                <w:noProof/>
                <w:webHidden/>
              </w:rPr>
            </w:r>
            <w:r>
              <w:rPr>
                <w:noProof/>
                <w:webHidden/>
              </w:rPr>
              <w:fldChar w:fldCharType="separate"/>
            </w:r>
            <w:r w:rsidR="00874BDC">
              <w:rPr>
                <w:noProof/>
                <w:webHidden/>
              </w:rPr>
              <w:t>12</w:t>
            </w:r>
            <w:r>
              <w:rPr>
                <w:noProof/>
                <w:webHidden/>
              </w:rPr>
              <w:fldChar w:fldCharType="end"/>
            </w:r>
          </w:hyperlink>
        </w:p>
        <w:p w:rsidR="00874BDC" w:rsidRDefault="00BB40FC">
          <w:pPr>
            <w:pStyle w:val="TOC3"/>
            <w:tabs>
              <w:tab w:val="left" w:pos="1320"/>
              <w:tab w:val="right" w:leader="dot" w:pos="8488"/>
            </w:tabs>
            <w:rPr>
              <w:rFonts w:asciiTheme="minorHAnsi" w:eastAsiaTheme="minorEastAsia" w:hAnsiTheme="minorHAnsi" w:cstheme="minorBidi"/>
              <w:noProof/>
              <w:szCs w:val="22"/>
            </w:rPr>
          </w:pPr>
          <w:hyperlink w:anchor="_Toc533157861" w:history="1">
            <w:r w:rsidR="00874BDC" w:rsidRPr="00783FAA">
              <w:rPr>
                <w:rStyle w:val="Hyperlink"/>
                <w:rFonts w:ascii="Sylfaen" w:hAnsi="Sylfaen"/>
                <w:noProof/>
                <w:lang w:val="en-GB"/>
              </w:rPr>
              <w:t>2.4.2</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საინვესტიციო ხარჯები, საოპერაციო ხარჯები, ქვეპროექტის ენერგოდაზოგვა</w:t>
            </w:r>
            <w:r w:rsidR="00874BDC">
              <w:rPr>
                <w:noProof/>
                <w:webHidden/>
              </w:rPr>
              <w:tab/>
            </w:r>
            <w:r>
              <w:rPr>
                <w:noProof/>
                <w:webHidden/>
              </w:rPr>
              <w:fldChar w:fldCharType="begin"/>
            </w:r>
            <w:r w:rsidR="00874BDC">
              <w:rPr>
                <w:noProof/>
                <w:webHidden/>
              </w:rPr>
              <w:instrText xml:space="preserve"> PAGEREF _Toc533157861 \h </w:instrText>
            </w:r>
            <w:r>
              <w:rPr>
                <w:noProof/>
                <w:webHidden/>
              </w:rPr>
            </w:r>
            <w:r>
              <w:rPr>
                <w:noProof/>
                <w:webHidden/>
              </w:rPr>
              <w:fldChar w:fldCharType="separate"/>
            </w:r>
            <w:r w:rsidR="00874BDC">
              <w:rPr>
                <w:noProof/>
                <w:webHidden/>
              </w:rPr>
              <w:t>13</w:t>
            </w:r>
            <w:r>
              <w:rPr>
                <w:noProof/>
                <w:webHidden/>
              </w:rPr>
              <w:fldChar w:fldCharType="end"/>
            </w:r>
          </w:hyperlink>
        </w:p>
        <w:p w:rsidR="00874BDC" w:rsidRDefault="00BB40FC">
          <w:pPr>
            <w:pStyle w:val="TOC3"/>
            <w:tabs>
              <w:tab w:val="left" w:pos="1320"/>
              <w:tab w:val="right" w:leader="dot" w:pos="8488"/>
            </w:tabs>
            <w:rPr>
              <w:rFonts w:asciiTheme="minorHAnsi" w:eastAsiaTheme="minorEastAsia" w:hAnsiTheme="minorHAnsi" w:cstheme="minorBidi"/>
              <w:noProof/>
              <w:szCs w:val="22"/>
            </w:rPr>
          </w:pPr>
          <w:hyperlink w:anchor="_Toc533157862" w:history="1">
            <w:r w:rsidR="00874BDC" w:rsidRPr="00783FAA">
              <w:rPr>
                <w:rStyle w:val="Hyperlink"/>
                <w:rFonts w:ascii="Sylfaen" w:hAnsi="Sylfaen"/>
                <w:noProof/>
                <w:lang w:val="en-GB"/>
              </w:rPr>
              <w:t>2.4.3</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კომპეტენტური ორგანოს მიერ დამტკიცება, ნებართვები</w:t>
            </w:r>
            <w:r w:rsidR="00874BDC">
              <w:rPr>
                <w:noProof/>
                <w:webHidden/>
              </w:rPr>
              <w:tab/>
            </w:r>
            <w:r>
              <w:rPr>
                <w:noProof/>
                <w:webHidden/>
              </w:rPr>
              <w:fldChar w:fldCharType="begin"/>
            </w:r>
            <w:r w:rsidR="00874BDC">
              <w:rPr>
                <w:noProof/>
                <w:webHidden/>
              </w:rPr>
              <w:instrText xml:space="preserve"> PAGEREF _Toc533157862 \h </w:instrText>
            </w:r>
            <w:r>
              <w:rPr>
                <w:noProof/>
                <w:webHidden/>
              </w:rPr>
            </w:r>
            <w:r>
              <w:rPr>
                <w:noProof/>
                <w:webHidden/>
              </w:rPr>
              <w:fldChar w:fldCharType="separate"/>
            </w:r>
            <w:r w:rsidR="00874BDC">
              <w:rPr>
                <w:noProof/>
                <w:webHidden/>
              </w:rPr>
              <w:t>14</w:t>
            </w:r>
            <w:r>
              <w:rPr>
                <w:noProof/>
                <w:webHidden/>
              </w:rPr>
              <w:fldChar w:fldCharType="end"/>
            </w:r>
          </w:hyperlink>
        </w:p>
        <w:p w:rsidR="00874BDC" w:rsidRDefault="00BB40FC">
          <w:pPr>
            <w:pStyle w:val="TOC3"/>
            <w:tabs>
              <w:tab w:val="left" w:pos="1320"/>
              <w:tab w:val="right" w:leader="dot" w:pos="8488"/>
            </w:tabs>
            <w:rPr>
              <w:rFonts w:asciiTheme="minorHAnsi" w:eastAsiaTheme="minorEastAsia" w:hAnsiTheme="minorHAnsi" w:cstheme="minorBidi"/>
              <w:noProof/>
              <w:szCs w:val="22"/>
            </w:rPr>
          </w:pPr>
          <w:hyperlink w:anchor="_Toc533157863" w:history="1">
            <w:r w:rsidR="00874BDC" w:rsidRPr="00783FAA">
              <w:rPr>
                <w:rStyle w:val="Hyperlink"/>
                <w:rFonts w:ascii="Sylfaen" w:hAnsi="Sylfaen"/>
                <w:noProof/>
                <w:lang w:val="en-GB"/>
              </w:rPr>
              <w:t>2.4.4</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სატენდერო დოკუმენტების შემუშავება</w:t>
            </w:r>
            <w:r w:rsidR="00874BDC">
              <w:rPr>
                <w:noProof/>
                <w:webHidden/>
              </w:rPr>
              <w:tab/>
            </w:r>
            <w:r>
              <w:rPr>
                <w:noProof/>
                <w:webHidden/>
              </w:rPr>
              <w:fldChar w:fldCharType="begin"/>
            </w:r>
            <w:r w:rsidR="00874BDC">
              <w:rPr>
                <w:noProof/>
                <w:webHidden/>
              </w:rPr>
              <w:instrText xml:space="preserve"> PAGEREF _Toc533157863 \h </w:instrText>
            </w:r>
            <w:r>
              <w:rPr>
                <w:noProof/>
                <w:webHidden/>
              </w:rPr>
            </w:r>
            <w:r>
              <w:rPr>
                <w:noProof/>
                <w:webHidden/>
              </w:rPr>
              <w:fldChar w:fldCharType="separate"/>
            </w:r>
            <w:r w:rsidR="00874BDC">
              <w:rPr>
                <w:noProof/>
                <w:webHidden/>
              </w:rPr>
              <w:t>14</w:t>
            </w:r>
            <w:r>
              <w:rPr>
                <w:noProof/>
                <w:webHidden/>
              </w:rPr>
              <w:fldChar w:fldCharType="end"/>
            </w:r>
          </w:hyperlink>
        </w:p>
        <w:p w:rsidR="00874BDC" w:rsidRDefault="00BB40FC">
          <w:pPr>
            <w:pStyle w:val="TOC3"/>
            <w:tabs>
              <w:tab w:val="left" w:pos="1320"/>
              <w:tab w:val="right" w:leader="dot" w:pos="8488"/>
            </w:tabs>
            <w:rPr>
              <w:rFonts w:asciiTheme="minorHAnsi" w:eastAsiaTheme="minorEastAsia" w:hAnsiTheme="minorHAnsi" w:cstheme="minorBidi"/>
              <w:noProof/>
              <w:szCs w:val="22"/>
            </w:rPr>
          </w:pPr>
          <w:hyperlink w:anchor="_Toc533157864" w:history="1">
            <w:r w:rsidR="00874BDC" w:rsidRPr="00783FAA">
              <w:rPr>
                <w:rStyle w:val="Hyperlink"/>
                <w:rFonts w:ascii="Sylfaen" w:hAnsi="Sylfaen"/>
                <w:noProof/>
                <w:lang w:val="en-GB"/>
              </w:rPr>
              <w:t>2.4.5</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მხარდაჭერა პროექტის განხორციელების დროს</w:t>
            </w:r>
            <w:r w:rsidR="00874BDC">
              <w:rPr>
                <w:noProof/>
                <w:webHidden/>
              </w:rPr>
              <w:tab/>
            </w:r>
            <w:r>
              <w:rPr>
                <w:noProof/>
                <w:webHidden/>
              </w:rPr>
              <w:fldChar w:fldCharType="begin"/>
            </w:r>
            <w:r w:rsidR="00874BDC">
              <w:rPr>
                <w:noProof/>
                <w:webHidden/>
              </w:rPr>
              <w:instrText xml:space="preserve"> PAGEREF _Toc533157864 \h </w:instrText>
            </w:r>
            <w:r>
              <w:rPr>
                <w:noProof/>
                <w:webHidden/>
              </w:rPr>
            </w:r>
            <w:r>
              <w:rPr>
                <w:noProof/>
                <w:webHidden/>
              </w:rPr>
              <w:fldChar w:fldCharType="separate"/>
            </w:r>
            <w:r w:rsidR="00874BDC">
              <w:rPr>
                <w:noProof/>
                <w:webHidden/>
              </w:rPr>
              <w:t>15</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65" w:history="1">
            <w:r w:rsidR="00874BDC" w:rsidRPr="00783FAA">
              <w:rPr>
                <w:rStyle w:val="Hyperlink"/>
                <w:rFonts w:ascii="Sylfaen" w:hAnsi="Sylfaen"/>
                <w:noProof/>
                <w:lang w:val="en-GB"/>
              </w:rPr>
              <w:t>3</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საბოლოო დოკუმენტები</w:t>
            </w:r>
            <w:r w:rsidR="00874BDC">
              <w:rPr>
                <w:noProof/>
                <w:webHidden/>
              </w:rPr>
              <w:tab/>
            </w:r>
            <w:r>
              <w:rPr>
                <w:noProof/>
                <w:webHidden/>
              </w:rPr>
              <w:fldChar w:fldCharType="begin"/>
            </w:r>
            <w:r w:rsidR="00874BDC">
              <w:rPr>
                <w:noProof/>
                <w:webHidden/>
              </w:rPr>
              <w:instrText xml:space="preserve"> PAGEREF _Toc533157865 \h </w:instrText>
            </w:r>
            <w:r>
              <w:rPr>
                <w:noProof/>
                <w:webHidden/>
              </w:rPr>
            </w:r>
            <w:r>
              <w:rPr>
                <w:noProof/>
                <w:webHidden/>
              </w:rPr>
              <w:fldChar w:fldCharType="separate"/>
            </w:r>
            <w:r w:rsidR="00874BDC">
              <w:rPr>
                <w:noProof/>
                <w:webHidden/>
              </w:rPr>
              <w:t>15</w:t>
            </w:r>
            <w:r>
              <w:rPr>
                <w:noProof/>
                <w:webHidden/>
              </w:rPr>
              <w:fldChar w:fldCharType="end"/>
            </w:r>
          </w:hyperlink>
        </w:p>
        <w:p w:rsidR="00874BDC" w:rsidRDefault="00BB40FC">
          <w:pPr>
            <w:pStyle w:val="TOC2"/>
            <w:tabs>
              <w:tab w:val="left" w:pos="880"/>
              <w:tab w:val="right" w:leader="dot" w:pos="8488"/>
            </w:tabs>
            <w:rPr>
              <w:rFonts w:asciiTheme="minorHAnsi" w:eastAsiaTheme="minorEastAsia" w:hAnsiTheme="minorHAnsi" w:cstheme="minorBidi"/>
              <w:noProof/>
              <w:szCs w:val="22"/>
            </w:rPr>
          </w:pPr>
          <w:hyperlink w:anchor="_Toc533157866" w:history="1">
            <w:r w:rsidR="00874BDC" w:rsidRPr="00783FAA">
              <w:rPr>
                <w:rStyle w:val="Hyperlink"/>
                <w:noProof/>
                <w:lang w:val="en-GB"/>
              </w:rPr>
              <w:t>3.1.</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საბოლოო პროექტის ვერსია</w:t>
            </w:r>
            <w:r w:rsidR="00874BDC">
              <w:rPr>
                <w:noProof/>
                <w:webHidden/>
              </w:rPr>
              <w:tab/>
            </w:r>
            <w:r>
              <w:rPr>
                <w:noProof/>
                <w:webHidden/>
              </w:rPr>
              <w:fldChar w:fldCharType="begin"/>
            </w:r>
            <w:r w:rsidR="00874BDC">
              <w:rPr>
                <w:noProof/>
                <w:webHidden/>
              </w:rPr>
              <w:instrText xml:space="preserve"> PAGEREF _Toc533157866 \h </w:instrText>
            </w:r>
            <w:r>
              <w:rPr>
                <w:noProof/>
                <w:webHidden/>
              </w:rPr>
            </w:r>
            <w:r>
              <w:rPr>
                <w:noProof/>
                <w:webHidden/>
              </w:rPr>
              <w:fldChar w:fldCharType="separate"/>
            </w:r>
            <w:r w:rsidR="00874BDC">
              <w:rPr>
                <w:noProof/>
                <w:webHidden/>
              </w:rPr>
              <w:t>15</w:t>
            </w:r>
            <w:r>
              <w:rPr>
                <w:noProof/>
                <w:webHidden/>
              </w:rPr>
              <w:fldChar w:fldCharType="end"/>
            </w:r>
          </w:hyperlink>
        </w:p>
        <w:p w:rsidR="00874BDC" w:rsidRDefault="00BB40FC">
          <w:pPr>
            <w:pStyle w:val="TOC2"/>
            <w:tabs>
              <w:tab w:val="left" w:pos="880"/>
              <w:tab w:val="right" w:leader="dot" w:pos="8488"/>
            </w:tabs>
            <w:rPr>
              <w:rFonts w:asciiTheme="minorHAnsi" w:eastAsiaTheme="minorEastAsia" w:hAnsiTheme="minorHAnsi" w:cstheme="minorBidi"/>
              <w:noProof/>
              <w:szCs w:val="22"/>
            </w:rPr>
          </w:pPr>
          <w:hyperlink w:anchor="_Toc533157867" w:history="1">
            <w:r w:rsidR="00874BDC" w:rsidRPr="00783FAA">
              <w:rPr>
                <w:rStyle w:val="Hyperlink"/>
                <w:noProof/>
                <w:lang w:val="ka-GE"/>
              </w:rPr>
              <w:t>3.2.</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დოკუმენტები, რომელიც საჭიროა მოთხოვნილი დამტკიცების (ნებართვების) მისაღებად</w:t>
            </w:r>
            <w:r w:rsidR="00874BDC">
              <w:rPr>
                <w:noProof/>
                <w:webHidden/>
              </w:rPr>
              <w:tab/>
            </w:r>
            <w:r>
              <w:rPr>
                <w:noProof/>
                <w:webHidden/>
              </w:rPr>
              <w:fldChar w:fldCharType="begin"/>
            </w:r>
            <w:r w:rsidR="00874BDC">
              <w:rPr>
                <w:noProof/>
                <w:webHidden/>
              </w:rPr>
              <w:instrText xml:space="preserve"> PAGEREF _Toc533157867 \h </w:instrText>
            </w:r>
            <w:r>
              <w:rPr>
                <w:noProof/>
                <w:webHidden/>
              </w:rPr>
            </w:r>
            <w:r>
              <w:rPr>
                <w:noProof/>
                <w:webHidden/>
              </w:rPr>
              <w:fldChar w:fldCharType="separate"/>
            </w:r>
            <w:r w:rsidR="00874BDC">
              <w:rPr>
                <w:noProof/>
                <w:webHidden/>
              </w:rPr>
              <w:t>16</w:t>
            </w:r>
            <w:r>
              <w:rPr>
                <w:noProof/>
                <w:webHidden/>
              </w:rPr>
              <w:fldChar w:fldCharType="end"/>
            </w:r>
          </w:hyperlink>
        </w:p>
        <w:p w:rsidR="00874BDC" w:rsidRDefault="00BB40FC">
          <w:pPr>
            <w:pStyle w:val="TOC2"/>
            <w:tabs>
              <w:tab w:val="left" w:pos="880"/>
              <w:tab w:val="right" w:leader="dot" w:pos="8488"/>
            </w:tabs>
            <w:rPr>
              <w:rFonts w:asciiTheme="minorHAnsi" w:eastAsiaTheme="minorEastAsia" w:hAnsiTheme="minorHAnsi" w:cstheme="minorBidi"/>
              <w:noProof/>
              <w:szCs w:val="22"/>
            </w:rPr>
          </w:pPr>
          <w:hyperlink w:anchor="_Toc533157868" w:history="1">
            <w:r w:rsidR="00874BDC" w:rsidRPr="00783FAA">
              <w:rPr>
                <w:rStyle w:val="Hyperlink"/>
                <w:noProof/>
                <w:lang w:val="en-GB"/>
              </w:rPr>
              <w:t>3.3.</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 xml:space="preserve">სატენდერო დოკუმენტები ქვეპროექტებისთვის </w:t>
            </w:r>
            <w:r w:rsidR="00874BDC" w:rsidRPr="00783FAA">
              <w:rPr>
                <w:rStyle w:val="Hyperlink"/>
                <w:noProof/>
                <w:lang w:val="en-GB"/>
              </w:rPr>
              <w:t>№</w:t>
            </w:r>
            <w:r w:rsidR="00874BDC" w:rsidRPr="00783FAA">
              <w:rPr>
                <w:rStyle w:val="Hyperlink"/>
                <w:rFonts w:ascii="Sylfaen" w:hAnsi="Sylfaen"/>
                <w:noProof/>
                <w:lang w:val="ka-GE"/>
              </w:rPr>
              <w:t>1&amp;</w:t>
            </w:r>
            <w:r w:rsidR="00874BDC" w:rsidRPr="00783FAA">
              <w:rPr>
                <w:rStyle w:val="Hyperlink"/>
                <w:noProof/>
                <w:lang w:val="en-GB"/>
              </w:rPr>
              <w:t>№2</w:t>
            </w:r>
            <w:r w:rsidR="00874BDC">
              <w:rPr>
                <w:noProof/>
                <w:webHidden/>
              </w:rPr>
              <w:tab/>
            </w:r>
            <w:r>
              <w:rPr>
                <w:noProof/>
                <w:webHidden/>
              </w:rPr>
              <w:fldChar w:fldCharType="begin"/>
            </w:r>
            <w:r w:rsidR="00874BDC">
              <w:rPr>
                <w:noProof/>
                <w:webHidden/>
              </w:rPr>
              <w:instrText xml:space="preserve"> PAGEREF _Toc533157868 \h </w:instrText>
            </w:r>
            <w:r>
              <w:rPr>
                <w:noProof/>
                <w:webHidden/>
              </w:rPr>
            </w:r>
            <w:r>
              <w:rPr>
                <w:noProof/>
                <w:webHidden/>
              </w:rPr>
              <w:fldChar w:fldCharType="separate"/>
            </w:r>
            <w:r w:rsidR="00874BDC">
              <w:rPr>
                <w:noProof/>
                <w:webHidden/>
              </w:rPr>
              <w:t>16</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69" w:history="1">
            <w:r w:rsidR="00874BDC" w:rsidRPr="00783FAA">
              <w:rPr>
                <w:rStyle w:val="Hyperlink"/>
                <w:noProof/>
                <w:lang w:val="en-GB"/>
              </w:rPr>
              <w:t>4.</w:t>
            </w:r>
            <w:r w:rsidR="00874BDC">
              <w:rPr>
                <w:rFonts w:asciiTheme="minorHAnsi" w:eastAsiaTheme="minorEastAsia" w:hAnsiTheme="minorHAnsi" w:cstheme="minorBidi"/>
                <w:noProof/>
                <w:szCs w:val="22"/>
              </w:rPr>
              <w:tab/>
            </w:r>
            <w:r w:rsidR="00874BDC" w:rsidRPr="00783FAA">
              <w:rPr>
                <w:rStyle w:val="Hyperlink"/>
                <w:rFonts w:ascii="Sylfaen" w:hAnsi="Sylfaen" w:cstheme="majorHAnsi"/>
                <w:noProof/>
                <w:lang w:val="ka-GE"/>
              </w:rPr>
              <w:t>ტექნიკური პროექტის შეფასება  მხადამჭერი გუნდის (</w:t>
            </w:r>
            <w:r w:rsidR="00874BDC" w:rsidRPr="00783FAA">
              <w:rPr>
                <w:rStyle w:val="Hyperlink"/>
                <w:rFonts w:ascii="Sylfaen" w:hAnsi="Sylfaen" w:cstheme="majorHAnsi"/>
                <w:noProof/>
              </w:rPr>
              <w:t>CoM DeP Team</w:t>
            </w:r>
            <w:r w:rsidR="00874BDC" w:rsidRPr="00783FAA">
              <w:rPr>
                <w:rStyle w:val="Hyperlink"/>
                <w:rFonts w:ascii="Sylfaen" w:hAnsi="Sylfaen" w:cstheme="majorHAnsi"/>
                <w:noProof/>
                <w:lang w:val="ka-GE"/>
              </w:rPr>
              <w:t>) მიერ</w:t>
            </w:r>
            <w:r w:rsidR="00874BDC">
              <w:rPr>
                <w:noProof/>
                <w:webHidden/>
              </w:rPr>
              <w:tab/>
            </w:r>
            <w:r>
              <w:rPr>
                <w:noProof/>
                <w:webHidden/>
              </w:rPr>
              <w:fldChar w:fldCharType="begin"/>
            </w:r>
            <w:r w:rsidR="00874BDC">
              <w:rPr>
                <w:noProof/>
                <w:webHidden/>
              </w:rPr>
              <w:instrText xml:space="preserve"> PAGEREF _Toc533157869 \h </w:instrText>
            </w:r>
            <w:r>
              <w:rPr>
                <w:noProof/>
                <w:webHidden/>
              </w:rPr>
            </w:r>
            <w:r>
              <w:rPr>
                <w:noProof/>
                <w:webHidden/>
              </w:rPr>
              <w:fldChar w:fldCharType="separate"/>
            </w:r>
            <w:r w:rsidR="00874BDC">
              <w:rPr>
                <w:noProof/>
                <w:webHidden/>
              </w:rPr>
              <w:t>17</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70" w:history="1">
            <w:r w:rsidR="00874BDC" w:rsidRPr="00783FAA">
              <w:rPr>
                <w:rStyle w:val="Hyperlink"/>
                <w:rFonts w:cstheme="majorHAnsi"/>
                <w:noProof/>
              </w:rPr>
              <w:t>5.</w:t>
            </w:r>
            <w:r w:rsidR="00874BDC">
              <w:rPr>
                <w:rFonts w:asciiTheme="minorHAnsi" w:eastAsiaTheme="minorEastAsia" w:hAnsiTheme="minorHAnsi" w:cstheme="minorBidi"/>
                <w:noProof/>
                <w:szCs w:val="22"/>
              </w:rPr>
              <w:tab/>
            </w:r>
            <w:r w:rsidR="00874BDC" w:rsidRPr="00783FAA">
              <w:rPr>
                <w:rStyle w:val="Hyperlink"/>
                <w:rFonts w:ascii="Sylfaen" w:hAnsi="Sylfaen" w:cstheme="majorHAnsi"/>
                <w:noProof/>
                <w:lang w:val="ka-GE"/>
              </w:rPr>
              <w:t>ბიუჯეტი</w:t>
            </w:r>
            <w:r w:rsidR="00874BDC">
              <w:rPr>
                <w:noProof/>
                <w:webHidden/>
              </w:rPr>
              <w:tab/>
            </w:r>
            <w:r>
              <w:rPr>
                <w:noProof/>
                <w:webHidden/>
              </w:rPr>
              <w:fldChar w:fldCharType="begin"/>
            </w:r>
            <w:r w:rsidR="00874BDC">
              <w:rPr>
                <w:noProof/>
                <w:webHidden/>
              </w:rPr>
              <w:instrText xml:space="preserve"> PAGEREF _Toc533157870 \h </w:instrText>
            </w:r>
            <w:r>
              <w:rPr>
                <w:noProof/>
                <w:webHidden/>
              </w:rPr>
            </w:r>
            <w:r>
              <w:rPr>
                <w:noProof/>
                <w:webHidden/>
              </w:rPr>
              <w:fldChar w:fldCharType="separate"/>
            </w:r>
            <w:r w:rsidR="00874BDC">
              <w:rPr>
                <w:noProof/>
                <w:webHidden/>
              </w:rPr>
              <w:t>17</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71" w:history="1">
            <w:r w:rsidR="00874BDC" w:rsidRPr="00783FAA">
              <w:rPr>
                <w:rStyle w:val="Hyperlink"/>
                <w:rFonts w:cstheme="majorHAnsi"/>
                <w:noProof/>
              </w:rPr>
              <w:t>6.</w:t>
            </w:r>
            <w:r w:rsidR="00874BDC">
              <w:rPr>
                <w:rFonts w:asciiTheme="minorHAnsi" w:eastAsiaTheme="minorEastAsia" w:hAnsiTheme="minorHAnsi" w:cstheme="minorBidi"/>
                <w:noProof/>
                <w:szCs w:val="22"/>
              </w:rPr>
              <w:tab/>
            </w:r>
            <w:r w:rsidR="00874BDC" w:rsidRPr="00783FAA">
              <w:rPr>
                <w:rStyle w:val="Hyperlink"/>
                <w:rFonts w:ascii="Sylfaen" w:hAnsi="Sylfaen" w:cstheme="majorHAnsi"/>
                <w:noProof/>
                <w:lang w:val="ka-GE"/>
              </w:rPr>
              <w:t>გადახდის პირობები</w:t>
            </w:r>
            <w:r w:rsidR="00874BDC">
              <w:rPr>
                <w:noProof/>
                <w:webHidden/>
              </w:rPr>
              <w:tab/>
            </w:r>
            <w:r>
              <w:rPr>
                <w:noProof/>
                <w:webHidden/>
              </w:rPr>
              <w:fldChar w:fldCharType="begin"/>
            </w:r>
            <w:r w:rsidR="00874BDC">
              <w:rPr>
                <w:noProof/>
                <w:webHidden/>
              </w:rPr>
              <w:instrText xml:space="preserve"> PAGEREF _Toc533157871 \h </w:instrText>
            </w:r>
            <w:r>
              <w:rPr>
                <w:noProof/>
                <w:webHidden/>
              </w:rPr>
            </w:r>
            <w:r>
              <w:rPr>
                <w:noProof/>
                <w:webHidden/>
              </w:rPr>
              <w:fldChar w:fldCharType="separate"/>
            </w:r>
            <w:r w:rsidR="00874BDC">
              <w:rPr>
                <w:noProof/>
                <w:webHidden/>
              </w:rPr>
              <w:t>17</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72" w:history="1">
            <w:r w:rsidR="00874BDC" w:rsidRPr="00783FAA">
              <w:rPr>
                <w:rStyle w:val="Hyperlink"/>
                <w:noProof/>
                <w:lang w:val="en-GB"/>
              </w:rPr>
              <w:t>7.</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მომსახურების მომწოდებლისადმი წაყენებული მოთხოვნები</w:t>
            </w:r>
            <w:r w:rsidR="00874BDC">
              <w:rPr>
                <w:noProof/>
                <w:webHidden/>
              </w:rPr>
              <w:tab/>
            </w:r>
            <w:r>
              <w:rPr>
                <w:noProof/>
                <w:webHidden/>
              </w:rPr>
              <w:fldChar w:fldCharType="begin"/>
            </w:r>
            <w:r w:rsidR="00874BDC">
              <w:rPr>
                <w:noProof/>
                <w:webHidden/>
              </w:rPr>
              <w:instrText xml:space="preserve"> PAGEREF _Toc533157872 \h </w:instrText>
            </w:r>
            <w:r>
              <w:rPr>
                <w:noProof/>
                <w:webHidden/>
              </w:rPr>
            </w:r>
            <w:r>
              <w:rPr>
                <w:noProof/>
                <w:webHidden/>
              </w:rPr>
              <w:fldChar w:fldCharType="separate"/>
            </w:r>
            <w:r w:rsidR="00874BDC">
              <w:rPr>
                <w:noProof/>
                <w:webHidden/>
              </w:rPr>
              <w:t>18</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73" w:history="1">
            <w:r w:rsidR="00874BDC" w:rsidRPr="00783FAA">
              <w:rPr>
                <w:rStyle w:val="Hyperlink"/>
                <w:noProof/>
                <w:lang w:val="en-GB"/>
              </w:rPr>
              <w:t>8.</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ქვეკონტრაქტი</w:t>
            </w:r>
            <w:r w:rsidR="00874BDC">
              <w:rPr>
                <w:noProof/>
                <w:webHidden/>
              </w:rPr>
              <w:tab/>
            </w:r>
            <w:r>
              <w:rPr>
                <w:noProof/>
                <w:webHidden/>
              </w:rPr>
              <w:fldChar w:fldCharType="begin"/>
            </w:r>
            <w:r w:rsidR="00874BDC">
              <w:rPr>
                <w:noProof/>
                <w:webHidden/>
              </w:rPr>
              <w:instrText xml:space="preserve"> PAGEREF _Toc533157873 \h </w:instrText>
            </w:r>
            <w:r>
              <w:rPr>
                <w:noProof/>
                <w:webHidden/>
              </w:rPr>
            </w:r>
            <w:r>
              <w:rPr>
                <w:noProof/>
                <w:webHidden/>
              </w:rPr>
              <w:fldChar w:fldCharType="separate"/>
            </w:r>
            <w:r w:rsidR="00874BDC">
              <w:rPr>
                <w:noProof/>
                <w:webHidden/>
              </w:rPr>
              <w:t>18</w:t>
            </w:r>
            <w:r>
              <w:rPr>
                <w:noProof/>
                <w:webHidden/>
              </w:rPr>
              <w:fldChar w:fldCharType="end"/>
            </w:r>
          </w:hyperlink>
        </w:p>
        <w:p w:rsidR="00874BDC" w:rsidRDefault="00BB40FC">
          <w:pPr>
            <w:pStyle w:val="TOC1"/>
            <w:tabs>
              <w:tab w:val="left" w:pos="440"/>
              <w:tab w:val="right" w:leader="dot" w:pos="8488"/>
            </w:tabs>
            <w:rPr>
              <w:rFonts w:asciiTheme="minorHAnsi" w:eastAsiaTheme="minorEastAsia" w:hAnsiTheme="minorHAnsi" w:cstheme="minorBidi"/>
              <w:noProof/>
              <w:szCs w:val="22"/>
            </w:rPr>
          </w:pPr>
          <w:hyperlink w:anchor="_Toc533157874" w:history="1">
            <w:r w:rsidR="00874BDC" w:rsidRPr="00783FAA">
              <w:rPr>
                <w:rStyle w:val="Hyperlink"/>
                <w:noProof/>
                <w:lang w:val="en-GB"/>
              </w:rPr>
              <w:t>9.</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კონფიდენციალობა</w:t>
            </w:r>
            <w:r w:rsidR="00874BDC">
              <w:rPr>
                <w:noProof/>
                <w:webHidden/>
              </w:rPr>
              <w:tab/>
            </w:r>
            <w:r>
              <w:rPr>
                <w:noProof/>
                <w:webHidden/>
              </w:rPr>
              <w:fldChar w:fldCharType="begin"/>
            </w:r>
            <w:r w:rsidR="00874BDC">
              <w:rPr>
                <w:noProof/>
                <w:webHidden/>
              </w:rPr>
              <w:instrText xml:space="preserve"> PAGEREF _Toc533157874 \h </w:instrText>
            </w:r>
            <w:r>
              <w:rPr>
                <w:noProof/>
                <w:webHidden/>
              </w:rPr>
            </w:r>
            <w:r>
              <w:rPr>
                <w:noProof/>
                <w:webHidden/>
              </w:rPr>
              <w:fldChar w:fldCharType="separate"/>
            </w:r>
            <w:r w:rsidR="00874BDC">
              <w:rPr>
                <w:noProof/>
                <w:webHidden/>
              </w:rPr>
              <w:t>19</w:t>
            </w:r>
            <w:r>
              <w:rPr>
                <w:noProof/>
                <w:webHidden/>
              </w:rPr>
              <w:fldChar w:fldCharType="end"/>
            </w:r>
          </w:hyperlink>
        </w:p>
        <w:p w:rsidR="00874BDC" w:rsidRDefault="00BB40FC">
          <w:pPr>
            <w:pStyle w:val="TOC1"/>
            <w:tabs>
              <w:tab w:val="left" w:pos="660"/>
              <w:tab w:val="right" w:leader="dot" w:pos="8488"/>
            </w:tabs>
            <w:rPr>
              <w:rFonts w:asciiTheme="minorHAnsi" w:eastAsiaTheme="minorEastAsia" w:hAnsiTheme="minorHAnsi" w:cstheme="minorBidi"/>
              <w:noProof/>
              <w:szCs w:val="22"/>
            </w:rPr>
          </w:pPr>
          <w:hyperlink w:anchor="_Toc533157875" w:history="1">
            <w:r w:rsidR="00874BDC" w:rsidRPr="00783FAA">
              <w:rPr>
                <w:rStyle w:val="Hyperlink"/>
                <w:noProof/>
                <w:lang w:val="en-GB"/>
              </w:rPr>
              <w:t>10.</w:t>
            </w:r>
            <w:r w:rsidR="00874BDC">
              <w:rPr>
                <w:rFonts w:asciiTheme="minorHAnsi" w:eastAsiaTheme="minorEastAsia" w:hAnsiTheme="minorHAnsi" w:cstheme="minorBidi"/>
                <w:noProof/>
                <w:szCs w:val="22"/>
              </w:rPr>
              <w:tab/>
            </w:r>
            <w:r w:rsidR="00874BDC" w:rsidRPr="00783FAA">
              <w:rPr>
                <w:rStyle w:val="Hyperlink"/>
                <w:rFonts w:ascii="Sylfaen" w:hAnsi="Sylfaen"/>
                <w:noProof/>
                <w:lang w:val="ka-GE"/>
              </w:rPr>
              <w:t>საკონტაქტო დეტალები</w:t>
            </w:r>
            <w:r w:rsidR="00874BDC">
              <w:rPr>
                <w:noProof/>
                <w:webHidden/>
              </w:rPr>
              <w:tab/>
            </w:r>
            <w:r>
              <w:rPr>
                <w:noProof/>
                <w:webHidden/>
              </w:rPr>
              <w:fldChar w:fldCharType="begin"/>
            </w:r>
            <w:r w:rsidR="00874BDC">
              <w:rPr>
                <w:noProof/>
                <w:webHidden/>
              </w:rPr>
              <w:instrText xml:space="preserve"> PAGEREF _Toc533157875 \h </w:instrText>
            </w:r>
            <w:r>
              <w:rPr>
                <w:noProof/>
                <w:webHidden/>
              </w:rPr>
            </w:r>
            <w:r>
              <w:rPr>
                <w:noProof/>
                <w:webHidden/>
              </w:rPr>
              <w:fldChar w:fldCharType="separate"/>
            </w:r>
            <w:r w:rsidR="00874BDC">
              <w:rPr>
                <w:noProof/>
                <w:webHidden/>
              </w:rPr>
              <w:t>19</w:t>
            </w:r>
            <w:r>
              <w:rPr>
                <w:noProof/>
                <w:webHidden/>
              </w:rPr>
              <w:fldChar w:fldCharType="end"/>
            </w:r>
          </w:hyperlink>
        </w:p>
        <w:p w:rsidR="00874BDC" w:rsidRDefault="00BB40FC">
          <w:pPr>
            <w:pStyle w:val="TOC1"/>
            <w:tabs>
              <w:tab w:val="right" w:leader="dot" w:pos="8488"/>
            </w:tabs>
            <w:rPr>
              <w:rFonts w:asciiTheme="minorHAnsi" w:eastAsiaTheme="minorEastAsia" w:hAnsiTheme="minorHAnsi" w:cstheme="minorBidi"/>
              <w:noProof/>
              <w:szCs w:val="22"/>
            </w:rPr>
          </w:pPr>
          <w:hyperlink w:anchor="_Toc533157876" w:history="1">
            <w:r w:rsidR="00874BDC" w:rsidRPr="00783FAA">
              <w:rPr>
                <w:rStyle w:val="Hyperlink"/>
                <w:noProof/>
                <w:lang w:val="en-GB"/>
              </w:rPr>
              <w:t xml:space="preserve">11 </w:t>
            </w:r>
            <w:r w:rsidR="00874BDC" w:rsidRPr="00783FAA">
              <w:rPr>
                <w:rStyle w:val="Hyperlink"/>
                <w:rFonts w:ascii="Sylfaen" w:hAnsi="Sylfaen"/>
                <w:noProof/>
                <w:lang w:val="ka-GE"/>
              </w:rPr>
              <w:t>დანართები</w:t>
            </w:r>
            <w:r w:rsidR="00874BDC">
              <w:rPr>
                <w:noProof/>
                <w:webHidden/>
              </w:rPr>
              <w:tab/>
            </w:r>
            <w:r>
              <w:rPr>
                <w:noProof/>
                <w:webHidden/>
              </w:rPr>
              <w:fldChar w:fldCharType="begin"/>
            </w:r>
            <w:r w:rsidR="00874BDC">
              <w:rPr>
                <w:noProof/>
                <w:webHidden/>
              </w:rPr>
              <w:instrText xml:space="preserve"> PAGEREF _Toc533157876 \h </w:instrText>
            </w:r>
            <w:r>
              <w:rPr>
                <w:noProof/>
                <w:webHidden/>
              </w:rPr>
            </w:r>
            <w:r>
              <w:rPr>
                <w:noProof/>
                <w:webHidden/>
              </w:rPr>
              <w:fldChar w:fldCharType="separate"/>
            </w:r>
            <w:r w:rsidR="00874BDC">
              <w:rPr>
                <w:noProof/>
                <w:webHidden/>
              </w:rPr>
              <w:t>19</w:t>
            </w:r>
            <w:r>
              <w:rPr>
                <w:noProof/>
                <w:webHidden/>
              </w:rPr>
              <w:fldChar w:fldCharType="end"/>
            </w:r>
          </w:hyperlink>
        </w:p>
        <w:p w:rsidR="00874BDC" w:rsidRDefault="00BB40FC">
          <w:pPr>
            <w:pStyle w:val="TOC1"/>
            <w:tabs>
              <w:tab w:val="right" w:leader="dot" w:pos="8488"/>
            </w:tabs>
            <w:rPr>
              <w:rFonts w:asciiTheme="minorHAnsi" w:eastAsiaTheme="minorEastAsia" w:hAnsiTheme="minorHAnsi" w:cstheme="minorBidi"/>
              <w:noProof/>
              <w:szCs w:val="22"/>
            </w:rPr>
          </w:pPr>
          <w:hyperlink w:anchor="_Toc533157877" w:history="1">
            <w:r w:rsidR="00874BDC" w:rsidRPr="00783FAA">
              <w:rPr>
                <w:rStyle w:val="Hyperlink"/>
                <w:rFonts w:ascii="Sylfaen" w:hAnsi="Sylfaen" w:cstheme="majorHAnsi"/>
                <w:noProof/>
                <w:lang w:val="ka-GE"/>
              </w:rPr>
              <w:t>დანართები</w:t>
            </w:r>
            <w:r w:rsidR="00874BDC">
              <w:rPr>
                <w:noProof/>
                <w:webHidden/>
              </w:rPr>
              <w:tab/>
            </w:r>
            <w:r>
              <w:rPr>
                <w:noProof/>
                <w:webHidden/>
              </w:rPr>
              <w:fldChar w:fldCharType="begin"/>
            </w:r>
            <w:r w:rsidR="00874BDC">
              <w:rPr>
                <w:noProof/>
                <w:webHidden/>
              </w:rPr>
              <w:instrText xml:space="preserve"> PAGEREF _Toc533157877 \h </w:instrText>
            </w:r>
            <w:r>
              <w:rPr>
                <w:noProof/>
                <w:webHidden/>
              </w:rPr>
            </w:r>
            <w:r>
              <w:rPr>
                <w:noProof/>
                <w:webHidden/>
              </w:rPr>
              <w:fldChar w:fldCharType="separate"/>
            </w:r>
            <w:r w:rsidR="00874BDC">
              <w:rPr>
                <w:noProof/>
                <w:webHidden/>
              </w:rPr>
              <w:t>19</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78" w:history="1">
            <w:r w:rsidR="00874BDC" w:rsidRPr="00783FAA">
              <w:rPr>
                <w:rStyle w:val="Hyperlink"/>
                <w:rFonts w:ascii="Sylfaen" w:hAnsi="Sylfaen"/>
                <w:noProof/>
                <w:lang w:val="ka-GE"/>
              </w:rPr>
              <w:t>დანართი</w:t>
            </w:r>
            <w:r w:rsidR="00874BDC" w:rsidRPr="00783FAA">
              <w:rPr>
                <w:rStyle w:val="Hyperlink"/>
                <w:noProof/>
                <w:lang w:val="en-GB"/>
              </w:rPr>
              <w:t xml:space="preserve"> 2: </w:t>
            </w:r>
            <w:r w:rsidR="00874BDC" w:rsidRPr="00783FAA">
              <w:rPr>
                <w:rStyle w:val="Hyperlink"/>
                <w:rFonts w:ascii="Sylfaen" w:hAnsi="Sylfaen"/>
                <w:noProof/>
                <w:lang w:val="ka-GE"/>
              </w:rPr>
              <w:t>რეკომენდებული</w:t>
            </w:r>
            <w:r w:rsidR="00874BDC" w:rsidRPr="00783FAA">
              <w:rPr>
                <w:rStyle w:val="Hyperlink"/>
                <w:noProof/>
                <w:lang w:val="en-GB"/>
              </w:rPr>
              <w:t xml:space="preserve"> U-</w:t>
            </w:r>
            <w:r w:rsidR="00874BDC" w:rsidRPr="00783FAA">
              <w:rPr>
                <w:rStyle w:val="Hyperlink"/>
                <w:rFonts w:ascii="Sylfaen" w:hAnsi="Sylfaen"/>
                <w:noProof/>
                <w:lang w:val="ka-GE"/>
              </w:rPr>
              <w:t>სიდიდეები</w:t>
            </w:r>
            <w:r w:rsidR="00874BDC" w:rsidRPr="00783FAA">
              <w:rPr>
                <w:rStyle w:val="Hyperlink"/>
                <w:noProof/>
                <w:lang w:val="en-GB"/>
              </w:rPr>
              <w:t xml:space="preserve"> (R) </w:t>
            </w:r>
            <w:r w:rsidR="00874BDC" w:rsidRPr="00783FAA">
              <w:rPr>
                <w:rStyle w:val="Hyperlink"/>
                <w:rFonts w:ascii="Sylfaen" w:hAnsi="Sylfaen"/>
                <w:noProof/>
                <w:lang w:val="ka-GE"/>
              </w:rPr>
              <w:t>შენობის კონსტრუქციების განახლებისთვის;</w:t>
            </w:r>
            <w:r w:rsidR="00874BDC" w:rsidRPr="00783FAA">
              <w:rPr>
                <w:rStyle w:val="Hyperlink"/>
                <w:rFonts w:cstheme="majorHAnsi"/>
                <w:i/>
                <w:noProof/>
                <w:lang w:val="en-GB"/>
              </w:rPr>
              <w:t>(</w:t>
            </w:r>
            <w:r w:rsidR="00874BDC" w:rsidRPr="00783FAA">
              <w:rPr>
                <w:rStyle w:val="Hyperlink"/>
                <w:rFonts w:ascii="Sylfaen" w:hAnsi="Sylfaen" w:cstheme="majorHAnsi"/>
                <w:i/>
                <w:noProof/>
                <w:lang w:val="ka-GE"/>
              </w:rPr>
              <w:t>იხ. ქვემოთ</w:t>
            </w:r>
            <w:r w:rsidR="00874BDC" w:rsidRPr="00783FAA">
              <w:rPr>
                <w:rStyle w:val="Hyperlink"/>
                <w:rFonts w:cstheme="majorHAnsi"/>
                <w:i/>
                <w:noProof/>
                <w:lang w:val="en-GB"/>
              </w:rPr>
              <w:t>):</w:t>
            </w:r>
            <w:r w:rsidR="00874BDC">
              <w:rPr>
                <w:noProof/>
                <w:webHidden/>
              </w:rPr>
              <w:tab/>
            </w:r>
            <w:r>
              <w:rPr>
                <w:noProof/>
                <w:webHidden/>
              </w:rPr>
              <w:fldChar w:fldCharType="begin"/>
            </w:r>
            <w:r w:rsidR="00874BDC">
              <w:rPr>
                <w:noProof/>
                <w:webHidden/>
              </w:rPr>
              <w:instrText xml:space="preserve"> PAGEREF _Toc533157878 \h </w:instrText>
            </w:r>
            <w:r>
              <w:rPr>
                <w:noProof/>
                <w:webHidden/>
              </w:rPr>
            </w:r>
            <w:r>
              <w:rPr>
                <w:noProof/>
                <w:webHidden/>
              </w:rPr>
              <w:fldChar w:fldCharType="separate"/>
            </w:r>
            <w:r w:rsidR="00874BDC">
              <w:rPr>
                <w:noProof/>
                <w:webHidden/>
              </w:rPr>
              <w:t>20</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79" w:history="1">
            <w:r w:rsidR="00874BDC" w:rsidRPr="00783FAA">
              <w:rPr>
                <w:rStyle w:val="Hyperlink"/>
                <w:rFonts w:ascii="Sylfaen" w:hAnsi="Sylfaen"/>
                <w:noProof/>
                <w:lang w:val="ka-GE"/>
              </w:rPr>
              <w:t>დანართი</w:t>
            </w:r>
            <w:r w:rsidR="00874BDC" w:rsidRPr="00783FAA">
              <w:rPr>
                <w:rStyle w:val="Hyperlink"/>
                <w:noProof/>
                <w:lang w:val="en-GB"/>
              </w:rPr>
              <w:t xml:space="preserve"> 3: </w:t>
            </w:r>
            <w:r w:rsidR="00874BDC" w:rsidRPr="00783FAA">
              <w:rPr>
                <w:rStyle w:val="Hyperlink"/>
                <w:rFonts w:ascii="Sylfaen" w:hAnsi="Sylfaen"/>
                <w:noProof/>
                <w:lang w:val="ka-GE"/>
              </w:rPr>
              <w:t>ძირითადი მოთხოვნები ვენტილაციის სისტემების მიმართ (ინდივიდუალურის და/ან ცენტრალურის)</w:t>
            </w:r>
            <w:r w:rsidR="00874BDC" w:rsidRPr="00783FAA">
              <w:rPr>
                <w:rStyle w:val="Hyperlink"/>
                <w:rFonts w:cstheme="majorHAnsi"/>
                <w:i/>
                <w:noProof/>
                <w:lang w:val="en-GB"/>
              </w:rPr>
              <w:t>;</w:t>
            </w:r>
            <w:r w:rsidR="00874BDC">
              <w:rPr>
                <w:noProof/>
                <w:webHidden/>
              </w:rPr>
              <w:tab/>
            </w:r>
            <w:r>
              <w:rPr>
                <w:noProof/>
                <w:webHidden/>
              </w:rPr>
              <w:fldChar w:fldCharType="begin"/>
            </w:r>
            <w:r w:rsidR="00874BDC">
              <w:rPr>
                <w:noProof/>
                <w:webHidden/>
              </w:rPr>
              <w:instrText xml:space="preserve"> PAGEREF _Toc533157879 \h </w:instrText>
            </w:r>
            <w:r>
              <w:rPr>
                <w:noProof/>
                <w:webHidden/>
              </w:rPr>
            </w:r>
            <w:r>
              <w:rPr>
                <w:noProof/>
                <w:webHidden/>
              </w:rPr>
              <w:fldChar w:fldCharType="separate"/>
            </w:r>
            <w:r w:rsidR="00874BDC">
              <w:rPr>
                <w:noProof/>
                <w:webHidden/>
              </w:rPr>
              <w:t>20</w:t>
            </w:r>
            <w:r>
              <w:rPr>
                <w:noProof/>
                <w:webHidden/>
              </w:rPr>
              <w:fldChar w:fldCharType="end"/>
            </w:r>
          </w:hyperlink>
        </w:p>
        <w:p w:rsidR="00874BDC" w:rsidRDefault="00BB40FC">
          <w:pPr>
            <w:pStyle w:val="TOC2"/>
            <w:tabs>
              <w:tab w:val="right" w:leader="dot" w:pos="8488"/>
            </w:tabs>
            <w:rPr>
              <w:rFonts w:asciiTheme="minorHAnsi" w:eastAsiaTheme="minorEastAsia" w:hAnsiTheme="minorHAnsi" w:cstheme="minorBidi"/>
              <w:noProof/>
              <w:szCs w:val="22"/>
            </w:rPr>
          </w:pPr>
          <w:hyperlink w:anchor="_Toc533157880" w:history="1">
            <w:r w:rsidR="00874BDC" w:rsidRPr="00783FAA">
              <w:rPr>
                <w:rStyle w:val="Hyperlink"/>
                <w:rFonts w:ascii="Sylfaen" w:hAnsi="Sylfaen"/>
                <w:noProof/>
                <w:lang w:val="ka-GE"/>
              </w:rPr>
              <w:t>დანართი</w:t>
            </w:r>
            <w:r w:rsidR="00874BDC" w:rsidRPr="00783FAA">
              <w:rPr>
                <w:rStyle w:val="Hyperlink"/>
                <w:noProof/>
                <w:lang w:val="en-GB"/>
              </w:rPr>
              <w:t xml:space="preserve"> 6: </w:t>
            </w:r>
            <w:r w:rsidR="00874BDC" w:rsidRPr="00783FAA">
              <w:rPr>
                <w:rStyle w:val="Hyperlink"/>
                <w:rFonts w:ascii="Sylfaen" w:hAnsi="Sylfaen"/>
                <w:noProof/>
                <w:lang w:val="ka-GE"/>
              </w:rPr>
              <w:t>განხორციელების გრაფიკის პროექტი (იხ. ქვემოთ)</w:t>
            </w:r>
            <w:r w:rsidR="00874BDC">
              <w:rPr>
                <w:noProof/>
                <w:webHidden/>
              </w:rPr>
              <w:tab/>
            </w:r>
            <w:r>
              <w:rPr>
                <w:noProof/>
                <w:webHidden/>
              </w:rPr>
              <w:fldChar w:fldCharType="begin"/>
            </w:r>
            <w:r w:rsidR="00874BDC">
              <w:rPr>
                <w:noProof/>
                <w:webHidden/>
              </w:rPr>
              <w:instrText xml:space="preserve"> PAGEREF _Toc533157880 \h </w:instrText>
            </w:r>
            <w:r>
              <w:rPr>
                <w:noProof/>
                <w:webHidden/>
              </w:rPr>
            </w:r>
            <w:r>
              <w:rPr>
                <w:noProof/>
                <w:webHidden/>
              </w:rPr>
              <w:fldChar w:fldCharType="separate"/>
            </w:r>
            <w:r w:rsidR="00874BDC">
              <w:rPr>
                <w:noProof/>
                <w:webHidden/>
              </w:rPr>
              <w:t>20</w:t>
            </w:r>
            <w:r>
              <w:rPr>
                <w:noProof/>
                <w:webHidden/>
              </w:rPr>
              <w:fldChar w:fldCharType="end"/>
            </w:r>
          </w:hyperlink>
        </w:p>
        <w:p w:rsidR="00B22D95" w:rsidRDefault="00BB40FC">
          <w:r>
            <w:fldChar w:fldCharType="end"/>
          </w:r>
        </w:p>
        <w:p w:rsidR="00B22D95" w:rsidRPr="00AB1AFB" w:rsidRDefault="00BB40FC" w:rsidP="00627776">
          <w:pPr>
            <w:spacing w:after="40"/>
            <w:rPr>
              <w:rStyle w:val="SubtleEmphasis"/>
              <w:i w:val="0"/>
              <w:sz w:val="36"/>
              <w:szCs w:val="36"/>
              <w:lang w:val="en-GB"/>
            </w:rPr>
          </w:pPr>
        </w:p>
      </w:sdtContent>
    </w:sdt>
    <w:p w:rsidR="00991A1D" w:rsidRPr="00AB1AFB" w:rsidRDefault="00991A1D" w:rsidP="00627776">
      <w:pPr>
        <w:spacing w:after="40"/>
        <w:rPr>
          <w:rStyle w:val="SubtleEmphasis"/>
          <w:i w:val="0"/>
          <w:sz w:val="36"/>
          <w:szCs w:val="36"/>
          <w:lang w:val="en-GB"/>
        </w:rPr>
      </w:pPr>
    </w:p>
    <w:p w:rsidR="00991A1D" w:rsidRPr="00AB1AFB" w:rsidRDefault="00991A1D" w:rsidP="00230444">
      <w:pPr>
        <w:rPr>
          <w:rStyle w:val="SubtleEmphasis"/>
          <w:i w:val="0"/>
          <w:sz w:val="36"/>
          <w:szCs w:val="36"/>
          <w:lang w:val="en-GB"/>
        </w:rPr>
      </w:pPr>
    </w:p>
    <w:p w:rsidR="00991A1D" w:rsidRPr="00AB1AFB" w:rsidRDefault="00991A1D" w:rsidP="00230444">
      <w:pPr>
        <w:rPr>
          <w:rStyle w:val="SubtleEmphasis"/>
          <w:i w:val="0"/>
          <w:sz w:val="36"/>
          <w:szCs w:val="36"/>
          <w:lang w:val="en-GB"/>
        </w:rPr>
        <w:sectPr w:rsidR="00991A1D" w:rsidRPr="00AB1AFB" w:rsidSect="007B045C">
          <w:headerReference w:type="default" r:id="rId13"/>
          <w:footerReference w:type="default" r:id="rId14"/>
          <w:pgSz w:w="11900" w:h="16840"/>
          <w:pgMar w:top="2155" w:right="1701" w:bottom="1701" w:left="1701" w:header="709" w:footer="709" w:gutter="0"/>
          <w:cols w:space="708"/>
          <w:docGrid w:linePitch="360"/>
        </w:sectPr>
      </w:pPr>
    </w:p>
    <w:p w:rsidR="00152490" w:rsidRPr="00BB2750" w:rsidRDefault="008F1047" w:rsidP="008F1047">
      <w:pPr>
        <w:pStyle w:val="Heading1"/>
        <w:numPr>
          <w:ilvl w:val="0"/>
          <w:numId w:val="0"/>
        </w:numPr>
        <w:rPr>
          <w:rFonts w:ascii="Sylfaen" w:hAnsi="Sylfaen"/>
          <w:bdr w:val="nil"/>
          <w:lang w:val="ka-GE" w:eastAsia="en-GB"/>
        </w:rPr>
      </w:pPr>
      <w:bookmarkStart w:id="0" w:name="_Toc532720501"/>
      <w:bookmarkStart w:id="1" w:name="_Toc533157850"/>
      <w:r>
        <w:rPr>
          <w:bdr w:val="nil"/>
          <w:lang w:val="en-GB" w:eastAsia="en-GB"/>
        </w:rPr>
        <w:lastRenderedPageBreak/>
        <w:t xml:space="preserve">1. </w:t>
      </w:r>
      <w:r w:rsidR="00BB2750">
        <w:rPr>
          <w:rFonts w:ascii="Sylfaen" w:hAnsi="Sylfaen"/>
          <w:bdr w:val="nil"/>
          <w:lang w:val="ka-GE" w:eastAsia="en-GB"/>
        </w:rPr>
        <w:t>საბაზისო ინფორმაცია</w:t>
      </w:r>
      <w:bookmarkEnd w:id="0"/>
      <w:bookmarkEnd w:id="1"/>
    </w:p>
    <w:p w:rsidR="00BB2750" w:rsidRDefault="006150C9" w:rsidP="00E933D5">
      <w:pPr>
        <w:rPr>
          <w:rFonts w:ascii="Sylfaen" w:hAnsi="Sylfaen"/>
          <w:iCs/>
          <w:lang w:val="ka-GE"/>
        </w:rPr>
      </w:pPr>
      <w:r>
        <w:rPr>
          <w:rFonts w:ascii="Sylfaen" w:hAnsi="Sylfaen"/>
          <w:iCs/>
          <w:lang w:val="ka-GE"/>
        </w:rPr>
        <w:t xml:space="preserve">აღმოსავლეთ პარტნიორობის </w:t>
      </w:r>
      <w:r w:rsidR="00BB2750">
        <w:rPr>
          <w:rFonts w:ascii="Sylfaen" w:hAnsi="Sylfaen"/>
          <w:iCs/>
          <w:lang w:val="ka-GE"/>
        </w:rPr>
        <w:t>რეგიონის ქვეყნების უმრავლესობაში საჯარო, კომერციული და საცხოვრებელი შენობების გათბობისთვის საჭირო ენერგია მთლიანი ენერგომოხმარების დაახლოებით 30%-ს შეადგენს, რადგან ადრინდელი შენობები და გათბობის მეთოდები ენერგოეფექტურობაზე არ იყო ორიენტირებული.</w:t>
      </w:r>
      <w:r w:rsidR="00E96E84">
        <w:rPr>
          <w:rFonts w:ascii="Sylfaen" w:hAnsi="Sylfaen"/>
          <w:iCs/>
          <w:lang w:val="ka-GE"/>
        </w:rPr>
        <w:t xml:space="preserve">  ამის შედეგად,  </w:t>
      </w:r>
      <w:r>
        <w:rPr>
          <w:rFonts w:ascii="Sylfaen" w:hAnsi="Sylfaen"/>
          <w:iCs/>
          <w:lang w:val="ka-GE"/>
        </w:rPr>
        <w:t xml:space="preserve">ენერგორესურსების არაეფექტური </w:t>
      </w:r>
      <w:r w:rsidR="00E96E84">
        <w:rPr>
          <w:rFonts w:ascii="Sylfaen" w:hAnsi="Sylfaen"/>
          <w:iCs/>
          <w:lang w:val="ka-GE"/>
        </w:rPr>
        <w:t>გამოყენება მოქმედებს ენერგიის ფასზე, რაც ზემოქმედებას ახდენს შინამეურნეობებსა და საჯარო დაწესებულებებზე.</w:t>
      </w:r>
    </w:p>
    <w:p w:rsidR="00D5561E" w:rsidRDefault="00E96E84" w:rsidP="00E933D5">
      <w:pPr>
        <w:rPr>
          <w:rFonts w:ascii="Sylfaen" w:hAnsi="Sylfaen"/>
          <w:iCs/>
          <w:lang w:val="ka-GE"/>
        </w:rPr>
      </w:pPr>
      <w:r>
        <w:rPr>
          <w:rFonts w:ascii="Sylfaen" w:hAnsi="Sylfaen"/>
          <w:iCs/>
          <w:lang w:val="ka-GE"/>
        </w:rPr>
        <w:t xml:space="preserve">საცხოვრებელი უბნები, განსაკუთრებით, ურბანულ დასახლებებში, მრავალსართულიანი და მრავალბინიანი შენობებისაგან შედგება, რომლებისთვისაც ძირითადად დამახასიათებელია ცუდი კონსტრუქციები, ცუდი </w:t>
      </w:r>
      <w:r w:rsidR="006150C9">
        <w:rPr>
          <w:rFonts w:ascii="Sylfaen" w:hAnsi="Sylfaen"/>
          <w:iCs/>
          <w:lang w:val="ka-GE"/>
        </w:rPr>
        <w:t>თბო</w:t>
      </w:r>
      <w:r>
        <w:rPr>
          <w:rFonts w:ascii="Sylfaen" w:hAnsi="Sylfaen"/>
          <w:iCs/>
          <w:lang w:val="ka-GE"/>
        </w:rPr>
        <w:t xml:space="preserve">იზოლაცია და არასათანადო </w:t>
      </w:r>
      <w:r w:rsidR="00166603">
        <w:rPr>
          <w:rFonts w:ascii="Sylfaen" w:hAnsi="Sylfaen"/>
          <w:iCs/>
          <w:lang w:val="ka-GE"/>
        </w:rPr>
        <w:t>ტექნიკური მომსახურება</w:t>
      </w:r>
      <w:r>
        <w:rPr>
          <w:rFonts w:ascii="Sylfaen" w:hAnsi="Sylfaen"/>
          <w:iCs/>
          <w:lang w:val="ka-GE"/>
        </w:rPr>
        <w:t xml:space="preserve">, რის შედეგადაც შენობების ენერგოეფექტურობა დაბალია და საცხოვრებლად ნაკლებად კონფორტულია.  საცხოვრებელი და საჯარო შენობების დღეისათვის არსებული სამშენებლო სტანდარტები და პრაქტიკა ძირითადად დაფუძნებულია </w:t>
      </w:r>
      <w:r w:rsidR="00D5561E">
        <w:rPr>
          <w:rFonts w:ascii="Sylfaen" w:hAnsi="Sylfaen"/>
          <w:iCs/>
          <w:lang w:val="ka-GE"/>
        </w:rPr>
        <w:t>საბჭოთა ‘გოსტებზე’ და ‘სნიპებზე’ (სახელმწიფო სტანდარტები და სანიტარული ნორმები და წესები), ან ჩამორჩებიან დასავლეთ ევროპის და საერთაშორისო სტანდარტებს, რომლებიც ეფექტურად არ გამოიყენება შენობების განახლებისას</w:t>
      </w:r>
      <w:r w:rsidR="00F52684">
        <w:rPr>
          <w:rFonts w:ascii="Sylfaen" w:hAnsi="Sylfaen"/>
          <w:iCs/>
          <w:lang w:val="ka-GE"/>
        </w:rPr>
        <w:t xml:space="preserve"> </w:t>
      </w:r>
      <w:r w:rsidR="00907D01">
        <w:rPr>
          <w:rFonts w:ascii="Sylfaen" w:hAnsi="Sylfaen"/>
          <w:iCs/>
          <w:lang w:val="ka-GE"/>
        </w:rPr>
        <w:t>(რეკოსნტრუქცია)</w:t>
      </w:r>
      <w:r w:rsidR="00D5561E">
        <w:rPr>
          <w:rFonts w:ascii="Sylfaen" w:hAnsi="Sylfaen"/>
          <w:iCs/>
          <w:lang w:val="ka-GE"/>
        </w:rPr>
        <w:t xml:space="preserve"> ან ახალი შენობების მშენებლობისას.  გარდა ამისა, მრავალი </w:t>
      </w:r>
      <w:r w:rsidR="00166603">
        <w:rPr>
          <w:rFonts w:ascii="Sylfaen" w:hAnsi="Sylfaen"/>
          <w:iCs/>
          <w:lang w:val="ka-GE"/>
        </w:rPr>
        <w:t>საზოგადოებრივი</w:t>
      </w:r>
      <w:r w:rsidR="00D5561E">
        <w:rPr>
          <w:rFonts w:ascii="Sylfaen" w:hAnsi="Sylfaen"/>
          <w:iCs/>
          <w:lang w:val="ka-GE"/>
        </w:rPr>
        <w:t xml:space="preserve"> ობიექტი, როგორიცაა ცენტრალური გათბობის სისტემები, საზოგადოებრივი განათების სისტემები და სხვა, არასახარბიელო ტექნიკურ მდგომარეობაში არიან და მათი ფუნქციობა დაბალი ეფექტურობით გამოირჩევა.</w:t>
      </w:r>
    </w:p>
    <w:p w:rsidR="00D5561E" w:rsidRDefault="00D5561E" w:rsidP="00E933D5">
      <w:pPr>
        <w:rPr>
          <w:rFonts w:ascii="Sylfaen" w:hAnsi="Sylfaen"/>
          <w:iCs/>
          <w:lang w:val="ka-GE"/>
        </w:rPr>
      </w:pPr>
      <w:r>
        <w:rPr>
          <w:rFonts w:ascii="Sylfaen" w:hAnsi="Sylfaen"/>
          <w:iCs/>
          <w:lang w:val="ka-GE"/>
        </w:rPr>
        <w:t xml:space="preserve">კავშირი „საქართველოს ენერგოეფექტურობის ცენტრი“, </w:t>
      </w:r>
      <w:r w:rsidR="00166603">
        <w:rPr>
          <w:rFonts w:ascii="Sylfaen" w:hAnsi="Sylfaen"/>
          <w:iCs/>
          <w:lang w:val="ka-GE"/>
        </w:rPr>
        <w:t>თ</w:t>
      </w:r>
      <w:r>
        <w:rPr>
          <w:rFonts w:ascii="Sylfaen" w:hAnsi="Sylfaen"/>
          <w:iCs/>
          <w:lang w:val="ka-GE"/>
        </w:rPr>
        <w:t xml:space="preserve">ელავის მუნიციპალიტეტთან ერთად, რამდენიმე </w:t>
      </w:r>
      <w:r w:rsidR="00907D01">
        <w:rPr>
          <w:rFonts w:ascii="Sylfaen" w:hAnsi="Sylfaen"/>
          <w:iCs/>
          <w:lang w:val="ka-GE"/>
        </w:rPr>
        <w:t xml:space="preserve">რამდენიმე </w:t>
      </w:r>
      <w:r>
        <w:rPr>
          <w:rFonts w:ascii="Sylfaen" w:hAnsi="Sylfaen"/>
          <w:iCs/>
          <w:lang w:val="ka-GE"/>
        </w:rPr>
        <w:t>ენერგოეფექტური და/ან განახლებადი ენერგოღონსიძიებების განხორციელებას</w:t>
      </w:r>
      <w:r w:rsidR="00166603">
        <w:rPr>
          <w:rFonts w:ascii="Sylfaen" w:hAnsi="Sylfaen"/>
          <w:iCs/>
          <w:lang w:val="ka-GE"/>
        </w:rPr>
        <w:t xml:space="preserve"> გეგმავს</w:t>
      </w:r>
      <w:r>
        <w:rPr>
          <w:rFonts w:ascii="Sylfaen" w:hAnsi="Sylfaen"/>
          <w:iCs/>
          <w:lang w:val="ka-GE"/>
        </w:rPr>
        <w:t>, რათა საჯარო შენობებში/ობიექტებში შემცირდეს ენერგომომხმარება საბაზისო ენერგომოხმარებასთან შედარებით.</w:t>
      </w:r>
      <w:r w:rsidR="00A96B7B">
        <w:rPr>
          <w:rFonts w:ascii="Sylfaen" w:hAnsi="Sylfaen"/>
          <w:iCs/>
          <w:lang w:val="ka-GE"/>
        </w:rPr>
        <w:t xml:space="preserve">  მოსალოდნელია, რომ შემუშ</w:t>
      </w:r>
      <w:r w:rsidR="00166603">
        <w:rPr>
          <w:rFonts w:ascii="Sylfaen" w:hAnsi="Sylfaen"/>
          <w:iCs/>
          <w:lang w:val="ka-GE"/>
        </w:rPr>
        <w:t>ა</w:t>
      </w:r>
      <w:r w:rsidR="00A96B7B">
        <w:rPr>
          <w:rFonts w:ascii="Sylfaen" w:hAnsi="Sylfaen"/>
          <w:iCs/>
          <w:lang w:val="ka-GE"/>
        </w:rPr>
        <w:t>ვებული იქნება ღონისძიებები და მათი განხორციელება მოხდება დასავლეთ ევროპის სტანდარტებისა და პრაქტიკის შესაბამ</w:t>
      </w:r>
      <w:r w:rsidR="00166603">
        <w:rPr>
          <w:rFonts w:ascii="Sylfaen" w:hAnsi="Sylfaen"/>
          <w:iCs/>
          <w:lang w:val="ka-GE"/>
        </w:rPr>
        <w:t>ი</w:t>
      </w:r>
      <w:r w:rsidR="00A96B7B">
        <w:rPr>
          <w:rFonts w:ascii="Sylfaen" w:hAnsi="Sylfaen"/>
          <w:iCs/>
          <w:lang w:val="ka-GE"/>
        </w:rPr>
        <w:t>სად, რათა უზრუნველყოფილი იქნეს ინვესტიციათა მდგრადობა.</w:t>
      </w:r>
    </w:p>
    <w:p w:rsidR="00A96B7B" w:rsidRPr="00D5561E" w:rsidRDefault="00A96B7B" w:rsidP="00E933D5">
      <w:pPr>
        <w:rPr>
          <w:rFonts w:asciiTheme="minorHAnsi" w:hAnsiTheme="minorHAnsi"/>
          <w:iCs/>
          <w:lang w:val="ka-GE"/>
        </w:rPr>
      </w:pPr>
      <w:r>
        <w:rPr>
          <w:rFonts w:ascii="Sylfaen" w:hAnsi="Sylfaen"/>
          <w:iCs/>
          <w:lang w:val="ka-GE"/>
        </w:rPr>
        <w:t xml:space="preserve">პროექტი განხორციელდება </w:t>
      </w:r>
      <w:r w:rsidR="00F52684">
        <w:rPr>
          <w:rFonts w:ascii="Sylfaen" w:hAnsi="Sylfaen"/>
          <w:iCs/>
          <w:lang w:val="ka-GE"/>
        </w:rPr>
        <w:t>„</w:t>
      </w:r>
      <w:r>
        <w:rPr>
          <w:rFonts w:ascii="Sylfaen" w:hAnsi="Sylfaen"/>
          <w:iCs/>
          <w:lang w:val="ka-GE"/>
        </w:rPr>
        <w:t xml:space="preserve">მდგრადი ენერგიისა და/ან კლიმატის </w:t>
      </w:r>
      <w:r w:rsidR="00907D01">
        <w:rPr>
          <w:rFonts w:ascii="Sylfaen" w:hAnsi="Sylfaen"/>
          <w:iCs/>
          <w:lang w:val="ka-GE"/>
        </w:rPr>
        <w:t xml:space="preserve">სამოქმედო </w:t>
      </w:r>
      <w:r>
        <w:rPr>
          <w:rFonts w:ascii="Sylfaen" w:hAnsi="Sylfaen"/>
          <w:iCs/>
          <w:lang w:val="ka-GE"/>
        </w:rPr>
        <w:t>გეგმების</w:t>
      </w:r>
      <w:r w:rsidR="00F52684">
        <w:rPr>
          <w:rFonts w:ascii="Sylfaen" w:hAnsi="Sylfaen"/>
          <w:iCs/>
          <w:lang w:val="ka-GE"/>
        </w:rPr>
        <w:t>“</w:t>
      </w:r>
      <w:r>
        <w:rPr>
          <w:rFonts w:ascii="Sylfaen" w:hAnsi="Sylfaen"/>
          <w:iCs/>
          <w:lang w:val="ka-GE"/>
        </w:rPr>
        <w:t xml:space="preserve"> შესაბამისად, რომლებიც </w:t>
      </w:r>
      <w:r w:rsidR="00F52684">
        <w:rPr>
          <w:rFonts w:ascii="Sylfaen" w:hAnsi="Sylfaen"/>
          <w:iCs/>
          <w:lang w:val="ka-GE"/>
        </w:rPr>
        <w:t>„</w:t>
      </w:r>
      <w:r>
        <w:rPr>
          <w:rFonts w:ascii="Sylfaen" w:hAnsi="Sylfaen"/>
          <w:iCs/>
          <w:lang w:val="ka-GE"/>
        </w:rPr>
        <w:t xml:space="preserve">მერების </w:t>
      </w:r>
      <w:r w:rsidR="00F52684">
        <w:rPr>
          <w:rFonts w:ascii="Sylfaen" w:hAnsi="Sylfaen"/>
          <w:iCs/>
          <w:lang w:val="ka-GE"/>
        </w:rPr>
        <w:t xml:space="preserve">შეთანხმების“ </w:t>
      </w:r>
      <w:r>
        <w:rPr>
          <w:rFonts w:ascii="Sylfaen" w:hAnsi="Sylfaen"/>
          <w:iCs/>
          <w:lang w:val="ka-GE"/>
        </w:rPr>
        <w:t>მოთხოვნებთან იქნება შეჯერებული.</w:t>
      </w:r>
    </w:p>
    <w:p w:rsidR="00181378" w:rsidRDefault="00A96B7B">
      <w:pPr>
        <w:pStyle w:val="Heading1"/>
        <w:numPr>
          <w:ilvl w:val="0"/>
          <w:numId w:val="13"/>
        </w:numPr>
        <w:rPr>
          <w:lang w:val="en-GB"/>
        </w:rPr>
      </w:pPr>
      <w:bookmarkStart w:id="2" w:name="_Toc532720502"/>
      <w:bookmarkStart w:id="3" w:name="_Toc533157851"/>
      <w:r>
        <w:rPr>
          <w:rFonts w:ascii="Sylfaen" w:hAnsi="Sylfaen"/>
          <w:lang w:val="ka-GE"/>
        </w:rPr>
        <w:t>სამუშაოს ფარგლები</w:t>
      </w:r>
      <w:bookmarkEnd w:id="2"/>
      <w:bookmarkEnd w:id="3"/>
    </w:p>
    <w:p w:rsidR="00181378" w:rsidRDefault="00AC3544">
      <w:pPr>
        <w:pStyle w:val="Heading2"/>
        <w:numPr>
          <w:ilvl w:val="1"/>
          <w:numId w:val="13"/>
        </w:numPr>
        <w:rPr>
          <w:lang w:val="en-GB"/>
        </w:rPr>
      </w:pPr>
      <w:bookmarkStart w:id="4" w:name="_Toc532720503"/>
      <w:bookmarkStart w:id="5" w:name="_Toc533157852"/>
      <w:r>
        <w:rPr>
          <w:rFonts w:ascii="Sylfaen" w:hAnsi="Sylfaen"/>
          <w:lang w:val="ka-GE"/>
        </w:rPr>
        <w:t xml:space="preserve">განმარტებები, </w:t>
      </w:r>
      <w:bookmarkEnd w:id="4"/>
      <w:r>
        <w:rPr>
          <w:rFonts w:ascii="Sylfaen" w:hAnsi="Sylfaen"/>
          <w:lang w:val="ka-GE"/>
        </w:rPr>
        <w:t>აბრევიატურა</w:t>
      </w:r>
      <w:bookmarkEnd w:id="5"/>
    </w:p>
    <w:p w:rsidR="00A81B51" w:rsidRPr="00A96B7B" w:rsidRDefault="005F2D8B" w:rsidP="00A0019B">
      <w:pPr>
        <w:rPr>
          <w:rFonts w:ascii="Sylfaen" w:hAnsi="Sylfaen"/>
          <w:u w:val="single"/>
          <w:lang w:val="ka-GE"/>
        </w:rPr>
      </w:pPr>
      <w:r>
        <w:rPr>
          <w:rFonts w:ascii="Sylfaen" w:hAnsi="Sylfaen"/>
          <w:u w:val="single"/>
          <w:lang w:val="ka-GE"/>
        </w:rPr>
        <w:t>ეე</w:t>
      </w:r>
      <w:r w:rsidR="00A81B51" w:rsidRPr="00D531A3">
        <w:rPr>
          <w:rFonts w:asciiTheme="minorHAnsi" w:hAnsiTheme="minorHAnsi"/>
          <w:lang w:val="en-GB"/>
        </w:rPr>
        <w:t>:</w:t>
      </w:r>
      <w:r w:rsidR="00D531A3" w:rsidRPr="00D531A3">
        <w:rPr>
          <w:rFonts w:ascii="Sylfaen" w:hAnsi="Sylfaen"/>
          <w:lang w:val="ka-GE"/>
        </w:rPr>
        <w:t xml:space="preserve"> </w:t>
      </w:r>
      <w:r w:rsidR="00A96B7B">
        <w:rPr>
          <w:rFonts w:ascii="Sylfaen" w:hAnsi="Sylfaen"/>
          <w:lang w:val="ka-GE"/>
        </w:rPr>
        <w:t>ენერგოეფექტურობა</w:t>
      </w:r>
    </w:p>
    <w:p w:rsidR="00A81B51" w:rsidRPr="00A96B7B" w:rsidRDefault="005F2D8B" w:rsidP="00A0019B">
      <w:pPr>
        <w:rPr>
          <w:rFonts w:ascii="Sylfaen" w:hAnsi="Sylfaen"/>
          <w:u w:val="single"/>
          <w:lang w:val="ka-GE"/>
        </w:rPr>
      </w:pPr>
      <w:r>
        <w:rPr>
          <w:rFonts w:ascii="Sylfaen" w:hAnsi="Sylfaen"/>
          <w:u w:val="single"/>
          <w:lang w:val="ka-GE"/>
        </w:rPr>
        <w:lastRenderedPageBreak/>
        <w:t>რე</w:t>
      </w:r>
      <w:r w:rsidR="00A81B51" w:rsidRPr="00D531A3">
        <w:rPr>
          <w:rFonts w:asciiTheme="minorHAnsi" w:hAnsiTheme="minorHAnsi"/>
          <w:lang w:val="ka-GE"/>
        </w:rPr>
        <w:t>:</w:t>
      </w:r>
      <w:r w:rsidR="00D531A3" w:rsidRPr="00D531A3">
        <w:rPr>
          <w:rFonts w:ascii="Sylfaen" w:hAnsi="Sylfaen"/>
          <w:lang w:val="ka-GE"/>
        </w:rPr>
        <w:t xml:space="preserve"> </w:t>
      </w:r>
      <w:r w:rsidR="00A96B7B">
        <w:rPr>
          <w:rFonts w:ascii="Sylfaen" w:hAnsi="Sylfaen"/>
          <w:lang w:val="ka-GE"/>
        </w:rPr>
        <w:t>განახლებადი ენერგია</w:t>
      </w:r>
    </w:p>
    <w:p w:rsidR="00A81B51" w:rsidRPr="00654BD9" w:rsidRDefault="005F2D8B" w:rsidP="00A81B51">
      <w:pPr>
        <w:spacing w:after="0"/>
        <w:rPr>
          <w:rFonts w:asciiTheme="minorHAnsi" w:hAnsiTheme="minorHAnsi"/>
          <w:lang w:val="ka-GE"/>
        </w:rPr>
      </w:pPr>
      <w:r>
        <w:rPr>
          <w:rFonts w:ascii="Sylfaen" w:hAnsi="Sylfaen"/>
          <w:u w:val="single"/>
          <w:lang w:val="ka-GE"/>
        </w:rPr>
        <w:t>ეე/</w:t>
      </w:r>
      <w:r w:rsidR="007209ED">
        <w:rPr>
          <w:rFonts w:ascii="Sylfaen" w:hAnsi="Sylfaen"/>
          <w:u w:val="single"/>
          <w:lang w:val="ka-GE"/>
        </w:rPr>
        <w:t>გა</w:t>
      </w:r>
      <w:r w:rsidR="00A81B51" w:rsidRPr="00654BD9">
        <w:rPr>
          <w:rFonts w:asciiTheme="minorHAnsi" w:hAnsiTheme="minorHAnsi"/>
          <w:u w:val="single"/>
          <w:lang w:val="ka-GE"/>
        </w:rPr>
        <w:t xml:space="preserve"> </w:t>
      </w:r>
      <w:r w:rsidR="00A96B7B">
        <w:rPr>
          <w:rFonts w:ascii="Sylfaen" w:hAnsi="Sylfaen"/>
          <w:u w:val="single"/>
          <w:lang w:val="ka-GE"/>
        </w:rPr>
        <w:t>ღონისძიებები</w:t>
      </w:r>
      <w:r w:rsidR="00A81B51" w:rsidRPr="00654BD9">
        <w:rPr>
          <w:rFonts w:asciiTheme="minorHAnsi" w:hAnsiTheme="minorHAnsi"/>
          <w:u w:val="single"/>
          <w:lang w:val="ka-GE"/>
        </w:rPr>
        <w:t>:</w:t>
      </w:r>
      <w:r w:rsidR="00907D01">
        <w:rPr>
          <w:rFonts w:ascii="Sylfaen" w:hAnsi="Sylfaen"/>
          <w:u w:val="single"/>
          <w:lang w:val="ka-GE"/>
        </w:rPr>
        <w:t xml:space="preserve"> </w:t>
      </w:r>
      <w:r w:rsidR="00A96B7B">
        <w:rPr>
          <w:rFonts w:ascii="Sylfaen" w:hAnsi="Sylfaen"/>
          <w:lang w:val="ka-GE"/>
        </w:rPr>
        <w:t xml:space="preserve">ინდივიდუალური და დამოუკიდებელი </w:t>
      </w:r>
      <w:r w:rsidR="007E0315">
        <w:rPr>
          <w:rFonts w:ascii="Sylfaen" w:hAnsi="Sylfaen"/>
          <w:lang w:val="ka-GE"/>
        </w:rPr>
        <w:t xml:space="preserve">ენერგოეფექტურობისა და </w:t>
      </w:r>
      <w:r w:rsidR="00907D01">
        <w:rPr>
          <w:rFonts w:ascii="Sylfaen" w:hAnsi="Sylfaen"/>
          <w:lang w:val="ka-GE"/>
        </w:rPr>
        <w:t>განახლებადი ენერგიის</w:t>
      </w:r>
      <w:r w:rsidR="007E0315">
        <w:rPr>
          <w:rFonts w:ascii="Sylfaen" w:hAnsi="Sylfaen"/>
          <w:lang w:val="ka-GE"/>
        </w:rPr>
        <w:t xml:space="preserve"> </w:t>
      </w:r>
      <w:r w:rsidR="00907D01">
        <w:rPr>
          <w:rFonts w:ascii="Sylfaen" w:hAnsi="Sylfaen"/>
          <w:lang w:val="ka-GE"/>
        </w:rPr>
        <w:t>(</w:t>
      </w:r>
      <w:r>
        <w:rPr>
          <w:rFonts w:ascii="Sylfaen" w:hAnsi="Sylfaen"/>
          <w:lang w:val="ka-GE"/>
        </w:rPr>
        <w:t>ეე/</w:t>
      </w:r>
      <w:r w:rsidR="007209ED">
        <w:rPr>
          <w:rFonts w:ascii="Sylfaen" w:hAnsi="Sylfaen"/>
          <w:lang w:val="ka-GE"/>
        </w:rPr>
        <w:t>გა</w:t>
      </w:r>
      <w:r w:rsidR="00907D01">
        <w:rPr>
          <w:rFonts w:ascii="Sylfaen" w:hAnsi="Sylfaen"/>
          <w:lang w:val="ka-GE"/>
        </w:rPr>
        <w:t>)</w:t>
      </w:r>
      <w:r w:rsidR="00A81B51" w:rsidRPr="00654BD9">
        <w:rPr>
          <w:rFonts w:asciiTheme="minorHAnsi" w:hAnsiTheme="minorHAnsi"/>
          <w:lang w:val="ka-GE"/>
        </w:rPr>
        <w:t xml:space="preserve"> </w:t>
      </w:r>
      <w:r w:rsidR="00654BD9">
        <w:rPr>
          <w:rFonts w:ascii="Sylfaen" w:hAnsi="Sylfaen"/>
          <w:lang w:val="ka-GE"/>
        </w:rPr>
        <w:t>ღონისძიებები</w:t>
      </w:r>
      <w:r w:rsidR="00A81B51" w:rsidRPr="00654BD9">
        <w:rPr>
          <w:rFonts w:asciiTheme="minorHAnsi" w:hAnsiTheme="minorHAnsi"/>
          <w:lang w:val="ka-GE"/>
        </w:rPr>
        <w:t xml:space="preserve"> (</w:t>
      </w:r>
      <w:r w:rsidR="00654BD9">
        <w:rPr>
          <w:rFonts w:ascii="Sylfaen" w:hAnsi="Sylfaen"/>
          <w:lang w:val="ka-GE"/>
        </w:rPr>
        <w:t>ღონისძიებები, რომლებიც შეიძლება დაიგეგმოს და განხორციელდეს ერთმანეთისაგან დამოუკიდებლად</w:t>
      </w:r>
      <w:r w:rsidR="00A81B51" w:rsidRPr="00654BD9">
        <w:rPr>
          <w:rFonts w:asciiTheme="minorHAnsi" w:hAnsiTheme="minorHAnsi"/>
          <w:lang w:val="ka-GE"/>
        </w:rPr>
        <w:t>)</w:t>
      </w:r>
    </w:p>
    <w:p w:rsidR="00A81B51" w:rsidRPr="00654BD9" w:rsidRDefault="005F2D8B" w:rsidP="00A81B51">
      <w:pPr>
        <w:spacing w:after="0"/>
        <w:rPr>
          <w:rFonts w:asciiTheme="minorHAnsi" w:hAnsiTheme="minorHAnsi"/>
          <w:lang w:val="ka-GE"/>
        </w:rPr>
      </w:pPr>
      <w:r>
        <w:rPr>
          <w:rFonts w:ascii="Sylfaen" w:hAnsi="Sylfaen"/>
          <w:lang w:val="ka-GE"/>
        </w:rPr>
        <w:t>მაგალითი:</w:t>
      </w:r>
      <w:r w:rsidRPr="00654BD9">
        <w:rPr>
          <w:rFonts w:asciiTheme="minorHAnsi" w:hAnsiTheme="minorHAnsi"/>
          <w:lang w:val="ka-GE"/>
        </w:rPr>
        <w:t xml:space="preserve"> </w:t>
      </w:r>
      <w:r w:rsidR="007E0315">
        <w:rPr>
          <w:rFonts w:ascii="Sylfaen" w:hAnsi="Sylfaen"/>
          <w:lang w:val="ka-GE"/>
        </w:rPr>
        <w:t>ენერგოეფექტურობისა და განახლებადი ენერგიის (</w:t>
      </w:r>
      <w:r>
        <w:rPr>
          <w:rFonts w:ascii="Sylfaen" w:hAnsi="Sylfaen"/>
          <w:lang w:val="ka-GE"/>
        </w:rPr>
        <w:t>ეე/</w:t>
      </w:r>
      <w:r w:rsidR="007209ED">
        <w:rPr>
          <w:rFonts w:ascii="Sylfaen" w:hAnsi="Sylfaen"/>
          <w:lang w:val="ka-GE"/>
        </w:rPr>
        <w:t>გა</w:t>
      </w:r>
      <w:r w:rsidR="007E0315">
        <w:rPr>
          <w:rFonts w:ascii="Sylfaen" w:hAnsi="Sylfaen"/>
          <w:lang w:val="ka-GE"/>
        </w:rPr>
        <w:t>)</w:t>
      </w:r>
      <w:r w:rsidR="00A81B51" w:rsidRPr="00654BD9">
        <w:rPr>
          <w:rFonts w:asciiTheme="minorHAnsi" w:hAnsiTheme="minorHAnsi"/>
          <w:lang w:val="ka-GE"/>
        </w:rPr>
        <w:t xml:space="preserve"> </w:t>
      </w:r>
      <w:r w:rsidR="00654BD9">
        <w:rPr>
          <w:rFonts w:ascii="Sylfaen" w:hAnsi="Sylfaen"/>
          <w:lang w:val="ka-GE"/>
        </w:rPr>
        <w:t>ღონისძიება</w:t>
      </w:r>
      <w:r w:rsidR="00A81B51" w:rsidRPr="00654BD9">
        <w:rPr>
          <w:rFonts w:asciiTheme="minorHAnsi" w:hAnsiTheme="minorHAnsi"/>
          <w:lang w:val="ka-GE"/>
        </w:rPr>
        <w:t xml:space="preserve"> 1: </w:t>
      </w:r>
      <w:r w:rsidR="00654BD9">
        <w:rPr>
          <w:rFonts w:ascii="Sylfaen" w:hAnsi="Sylfaen"/>
          <w:lang w:val="ka-GE"/>
        </w:rPr>
        <w:t xml:space="preserve">საბავშვო ბაღში ზედა სართულის </w:t>
      </w:r>
      <w:r w:rsidR="007E0315">
        <w:rPr>
          <w:rFonts w:ascii="Sylfaen" w:hAnsi="Sylfaen"/>
          <w:lang w:val="ka-GE"/>
        </w:rPr>
        <w:t>თბო</w:t>
      </w:r>
      <w:r w:rsidR="00654BD9">
        <w:rPr>
          <w:rFonts w:ascii="Sylfaen" w:hAnsi="Sylfaen"/>
          <w:lang w:val="ka-GE"/>
        </w:rPr>
        <w:t xml:space="preserve">იზოლაცია </w:t>
      </w:r>
    </w:p>
    <w:p w:rsidR="00A81B51" w:rsidRPr="00654BD9" w:rsidRDefault="005F2D8B" w:rsidP="00A81B51">
      <w:pPr>
        <w:spacing w:after="0"/>
        <w:rPr>
          <w:rFonts w:asciiTheme="minorHAnsi" w:hAnsiTheme="minorHAnsi"/>
          <w:lang w:val="ka-GE"/>
        </w:rPr>
      </w:pPr>
      <w:r>
        <w:rPr>
          <w:rFonts w:ascii="Sylfaen" w:hAnsi="Sylfaen"/>
          <w:lang w:val="ka-GE"/>
        </w:rPr>
        <w:t>მაგალითი:</w:t>
      </w:r>
      <w:r w:rsidRPr="00654BD9">
        <w:rPr>
          <w:rFonts w:asciiTheme="minorHAnsi" w:hAnsiTheme="minorHAnsi"/>
          <w:lang w:val="ka-GE"/>
        </w:rPr>
        <w:t xml:space="preserve"> </w:t>
      </w:r>
      <w:r w:rsidR="007E0315">
        <w:rPr>
          <w:rFonts w:ascii="Sylfaen" w:hAnsi="Sylfaen"/>
          <w:lang w:val="ka-GE"/>
        </w:rPr>
        <w:t>ენერგოეფექტურობისა და განახლებადი ენერგიის (</w:t>
      </w:r>
      <w:r w:rsidR="00EB40BB">
        <w:rPr>
          <w:rFonts w:ascii="Sylfaen" w:hAnsi="Sylfaen"/>
          <w:lang w:val="ka-GE"/>
        </w:rPr>
        <w:t>ეე</w:t>
      </w:r>
      <w:r w:rsidR="00A81B51" w:rsidRPr="00654BD9">
        <w:rPr>
          <w:rFonts w:asciiTheme="minorHAnsi" w:hAnsiTheme="minorHAnsi"/>
          <w:lang w:val="ka-GE"/>
        </w:rPr>
        <w:t>/</w:t>
      </w:r>
      <w:r w:rsidR="00F53F0F">
        <w:rPr>
          <w:rFonts w:ascii="Sylfaen" w:hAnsi="Sylfaen"/>
          <w:lang w:val="ka-GE"/>
        </w:rPr>
        <w:t>გა</w:t>
      </w:r>
      <w:r w:rsidR="007E0315">
        <w:rPr>
          <w:rFonts w:ascii="Sylfaen" w:hAnsi="Sylfaen"/>
          <w:lang w:val="ka-GE"/>
        </w:rPr>
        <w:t>)</w:t>
      </w:r>
      <w:r w:rsidR="00A81B51" w:rsidRPr="00654BD9">
        <w:rPr>
          <w:rFonts w:asciiTheme="minorHAnsi" w:hAnsiTheme="minorHAnsi"/>
          <w:lang w:val="ka-GE"/>
        </w:rPr>
        <w:t xml:space="preserve"> </w:t>
      </w:r>
      <w:r w:rsidR="00654BD9">
        <w:rPr>
          <w:rFonts w:ascii="Sylfaen" w:hAnsi="Sylfaen"/>
          <w:lang w:val="ka-GE"/>
        </w:rPr>
        <w:t>ღონისძიება</w:t>
      </w:r>
      <w:r w:rsidR="00A81B51" w:rsidRPr="00654BD9">
        <w:rPr>
          <w:rFonts w:asciiTheme="minorHAnsi" w:hAnsiTheme="minorHAnsi"/>
          <w:lang w:val="ka-GE"/>
        </w:rPr>
        <w:t xml:space="preserve"> 2: </w:t>
      </w:r>
      <w:r w:rsidR="007E0315">
        <w:rPr>
          <w:rFonts w:ascii="Sylfaen" w:hAnsi="Sylfaen"/>
          <w:lang w:val="ka-GE"/>
        </w:rPr>
        <w:t xml:space="preserve">მზის  წყლაგამაცხელებელი </w:t>
      </w:r>
      <w:r w:rsidR="00654BD9">
        <w:rPr>
          <w:rFonts w:ascii="Sylfaen" w:hAnsi="Sylfaen"/>
          <w:lang w:val="ka-GE"/>
        </w:rPr>
        <w:t xml:space="preserve">სისტემის </w:t>
      </w:r>
      <w:r w:rsidR="007E0315">
        <w:rPr>
          <w:rFonts w:ascii="Sylfaen" w:hAnsi="Sylfaen"/>
          <w:lang w:val="ka-GE"/>
        </w:rPr>
        <w:t xml:space="preserve">მონტაჟი </w:t>
      </w:r>
      <w:r w:rsidR="00654BD9">
        <w:rPr>
          <w:rFonts w:ascii="Sylfaen" w:hAnsi="Sylfaen"/>
          <w:lang w:val="ka-GE"/>
        </w:rPr>
        <w:t>საბავშვო ბაღის სახურავზე</w:t>
      </w:r>
    </w:p>
    <w:p w:rsidR="00A81B51" w:rsidRPr="00654BD9" w:rsidRDefault="00A81B51" w:rsidP="00A81B51">
      <w:pPr>
        <w:spacing w:after="0"/>
        <w:rPr>
          <w:u w:val="single"/>
          <w:lang w:val="ka-GE"/>
        </w:rPr>
      </w:pPr>
    </w:p>
    <w:p w:rsidR="00A81B51" w:rsidRDefault="00654BD9" w:rsidP="00A81B51">
      <w:pPr>
        <w:spacing w:after="0"/>
        <w:rPr>
          <w:rFonts w:ascii="Sylfaen" w:hAnsi="Sylfaen"/>
          <w:lang w:val="ka-GE"/>
        </w:rPr>
      </w:pPr>
      <w:r>
        <w:rPr>
          <w:rFonts w:ascii="Sylfaen" w:hAnsi="Sylfaen"/>
          <w:u w:val="single"/>
          <w:lang w:val="ka-GE"/>
        </w:rPr>
        <w:t>ქვეპროექტი</w:t>
      </w:r>
      <w:r w:rsidR="00A81B51" w:rsidRPr="00C16ED3">
        <w:rPr>
          <w:rFonts w:asciiTheme="minorHAnsi" w:hAnsiTheme="minorHAnsi"/>
          <w:u w:val="single"/>
          <w:lang w:val="ka-GE"/>
        </w:rPr>
        <w:t>:</w:t>
      </w:r>
      <w:r w:rsidR="00907D01">
        <w:rPr>
          <w:rFonts w:ascii="Sylfaen" w:hAnsi="Sylfaen"/>
          <w:u w:val="single"/>
          <w:lang w:val="ka-GE"/>
        </w:rPr>
        <w:t xml:space="preserve"> </w:t>
      </w:r>
      <w:r w:rsidR="007E0315">
        <w:rPr>
          <w:rFonts w:ascii="Sylfaen" w:hAnsi="Sylfaen"/>
          <w:lang w:val="ka-GE"/>
        </w:rPr>
        <w:t>ენერგოეფექტურობისა და განახლებადი ენერგიის (</w:t>
      </w:r>
      <w:r w:rsidR="00EB40BB">
        <w:rPr>
          <w:rFonts w:ascii="Sylfaen" w:hAnsi="Sylfaen"/>
          <w:lang w:val="ka-GE"/>
        </w:rPr>
        <w:t>ეე</w:t>
      </w:r>
      <w:r w:rsidR="00A81B51" w:rsidRPr="00C16ED3">
        <w:rPr>
          <w:rFonts w:asciiTheme="minorHAnsi" w:hAnsiTheme="minorHAnsi"/>
          <w:lang w:val="ka-GE"/>
        </w:rPr>
        <w:t>/</w:t>
      </w:r>
      <w:r w:rsidR="007209ED">
        <w:rPr>
          <w:rFonts w:ascii="Sylfaen" w:hAnsi="Sylfaen"/>
          <w:lang w:val="ka-GE"/>
        </w:rPr>
        <w:t>გა</w:t>
      </w:r>
      <w:r w:rsidR="007E0315">
        <w:rPr>
          <w:rFonts w:ascii="Sylfaen" w:hAnsi="Sylfaen"/>
          <w:lang w:val="ka-GE"/>
        </w:rPr>
        <w:t>)</w:t>
      </w:r>
      <w:r w:rsidR="00C16ED3">
        <w:rPr>
          <w:rFonts w:ascii="Sylfaen" w:hAnsi="Sylfaen"/>
          <w:lang w:val="ka-GE"/>
        </w:rPr>
        <w:t xml:space="preserve"> ღონისძიებათა </w:t>
      </w:r>
      <w:r w:rsidR="00AC3544">
        <w:rPr>
          <w:rFonts w:ascii="Sylfaen" w:hAnsi="Sylfaen"/>
          <w:lang w:val="ka-GE"/>
        </w:rPr>
        <w:t>ერთობლიობა</w:t>
      </w:r>
      <w:r w:rsidR="00C16ED3">
        <w:rPr>
          <w:rFonts w:ascii="Sylfaen" w:hAnsi="Sylfaen"/>
          <w:lang w:val="ka-GE"/>
        </w:rPr>
        <w:t>, რომელ</w:t>
      </w:r>
      <w:r w:rsidR="00AC3544">
        <w:rPr>
          <w:rFonts w:ascii="Sylfaen" w:hAnsi="Sylfaen"/>
          <w:lang w:val="ka-GE"/>
        </w:rPr>
        <w:t>იც</w:t>
      </w:r>
      <w:r w:rsidR="00C16ED3">
        <w:rPr>
          <w:rFonts w:ascii="Sylfaen" w:hAnsi="Sylfaen"/>
          <w:lang w:val="ka-GE"/>
        </w:rPr>
        <w:t xml:space="preserve"> ხორციელ</w:t>
      </w:r>
      <w:r w:rsidR="00AC3544">
        <w:rPr>
          <w:rFonts w:ascii="Sylfaen" w:hAnsi="Sylfaen"/>
          <w:lang w:val="ka-GE"/>
        </w:rPr>
        <w:t>დ</w:t>
      </w:r>
      <w:r w:rsidR="00C16ED3">
        <w:rPr>
          <w:rFonts w:ascii="Sylfaen" w:hAnsi="Sylfaen"/>
          <w:lang w:val="ka-GE"/>
        </w:rPr>
        <w:t>ება იმავე სამშენებლო ობიექტზე.</w:t>
      </w:r>
    </w:p>
    <w:p w:rsidR="00C16ED3" w:rsidRPr="00C16ED3" w:rsidRDefault="00AC3544" w:rsidP="00A81B51">
      <w:pPr>
        <w:spacing w:after="0"/>
        <w:rPr>
          <w:rFonts w:asciiTheme="minorHAnsi" w:hAnsiTheme="minorHAnsi"/>
          <w:lang w:val="ka-GE"/>
        </w:rPr>
      </w:pPr>
      <w:r>
        <w:rPr>
          <w:rFonts w:ascii="Sylfaen" w:hAnsi="Sylfaen"/>
          <w:lang w:val="ka-GE"/>
        </w:rPr>
        <w:t>მაგალითი 1</w:t>
      </w:r>
      <w:r w:rsidR="00C16ED3">
        <w:rPr>
          <w:rFonts w:ascii="Sylfaen" w:hAnsi="Sylfaen"/>
          <w:lang w:val="ka-GE"/>
        </w:rPr>
        <w:t>: საჯარო საბავშვო ბაღის</w:t>
      </w:r>
      <w:r>
        <w:rPr>
          <w:rFonts w:ascii="Sylfaen" w:hAnsi="Sylfaen"/>
          <w:lang w:val="ka-GE"/>
        </w:rPr>
        <w:t xml:space="preserve"> შენობის </w:t>
      </w:r>
      <w:r w:rsidR="007E0315">
        <w:rPr>
          <w:rFonts w:ascii="Sylfaen" w:hAnsi="Sylfaen"/>
          <w:lang w:val="ka-GE"/>
        </w:rPr>
        <w:t>თერმომოდერნიზაცი</w:t>
      </w:r>
      <w:r w:rsidR="001D22A4">
        <w:rPr>
          <w:rFonts w:ascii="Sylfaen" w:hAnsi="Sylfaen"/>
          <w:lang w:val="ka-GE"/>
        </w:rPr>
        <w:t>ა</w:t>
      </w:r>
      <w:r w:rsidR="00C16ED3">
        <w:rPr>
          <w:rFonts w:ascii="Sylfaen" w:hAnsi="Sylfaen"/>
          <w:lang w:val="ka-GE"/>
        </w:rPr>
        <w:t>,</w:t>
      </w:r>
      <w:r w:rsidR="00F53F0F">
        <w:rPr>
          <w:rFonts w:ascii="Sylfaen" w:hAnsi="Sylfaen"/>
          <w:lang w:val="ka-GE"/>
        </w:rPr>
        <w:t xml:space="preserve"> </w:t>
      </w:r>
      <w:r>
        <w:rPr>
          <w:rFonts w:ascii="Sylfaen" w:hAnsi="Sylfaen"/>
          <w:lang w:val="ka-GE"/>
        </w:rPr>
        <w:t xml:space="preserve">რაც </w:t>
      </w:r>
      <w:r w:rsidR="00932CAD">
        <w:rPr>
          <w:rFonts w:ascii="Sylfaen" w:hAnsi="Sylfaen"/>
          <w:lang w:val="ka-GE"/>
        </w:rPr>
        <w:t>ერთიანად განსახორციელებელი ფუნქციონალური ღონისძიებები</w:t>
      </w:r>
      <w:r w:rsidR="001D22A4">
        <w:rPr>
          <w:rFonts w:ascii="Sylfaen" w:hAnsi="Sylfaen"/>
          <w:lang w:val="ka-GE"/>
        </w:rPr>
        <w:t>ა</w:t>
      </w:r>
      <w:r w:rsidR="00932CAD">
        <w:rPr>
          <w:rFonts w:ascii="Sylfaen" w:hAnsi="Sylfaen"/>
          <w:lang w:val="ka-GE"/>
        </w:rPr>
        <w:t xml:space="preserve"> (</w:t>
      </w:r>
      <w:r w:rsidR="00C16ED3">
        <w:rPr>
          <w:rFonts w:ascii="Sylfaen" w:hAnsi="Sylfaen"/>
          <w:lang w:val="ka-GE"/>
        </w:rPr>
        <w:t>ზედა სართულის</w:t>
      </w:r>
      <w:r w:rsidR="007E0315">
        <w:rPr>
          <w:rFonts w:ascii="Sylfaen" w:hAnsi="Sylfaen"/>
          <w:lang w:val="ka-GE"/>
        </w:rPr>
        <w:t xml:space="preserve"> სხვენის</w:t>
      </w:r>
      <w:r w:rsidR="00C16ED3">
        <w:rPr>
          <w:rFonts w:ascii="Sylfaen" w:hAnsi="Sylfaen"/>
          <w:lang w:val="ka-GE"/>
        </w:rPr>
        <w:t xml:space="preserve"> </w:t>
      </w:r>
      <w:r>
        <w:rPr>
          <w:rFonts w:ascii="Sylfaen" w:hAnsi="Sylfaen"/>
          <w:lang w:val="ka-GE"/>
        </w:rPr>
        <w:t xml:space="preserve">იატაკისა </w:t>
      </w:r>
      <w:r w:rsidR="00C16ED3">
        <w:rPr>
          <w:rFonts w:ascii="Sylfaen" w:hAnsi="Sylfaen"/>
          <w:lang w:val="ka-GE"/>
        </w:rPr>
        <w:t xml:space="preserve"> და </w:t>
      </w:r>
      <w:r>
        <w:rPr>
          <w:rFonts w:ascii="Sylfaen" w:hAnsi="Sylfaen"/>
          <w:lang w:val="ka-GE"/>
        </w:rPr>
        <w:t xml:space="preserve">გარე </w:t>
      </w:r>
      <w:r w:rsidR="00C16ED3">
        <w:rPr>
          <w:rFonts w:ascii="Sylfaen" w:hAnsi="Sylfaen"/>
          <w:lang w:val="ka-GE"/>
        </w:rPr>
        <w:t xml:space="preserve">კედლების </w:t>
      </w:r>
      <w:r w:rsidR="007E0315">
        <w:rPr>
          <w:rFonts w:ascii="Sylfaen" w:hAnsi="Sylfaen"/>
          <w:lang w:val="ka-GE"/>
        </w:rPr>
        <w:t>თბო</w:t>
      </w:r>
      <w:r w:rsidR="00C16ED3">
        <w:rPr>
          <w:rFonts w:ascii="Sylfaen" w:hAnsi="Sylfaen"/>
          <w:lang w:val="ka-GE"/>
        </w:rPr>
        <w:t>იზოლაცია</w:t>
      </w:r>
      <w:r>
        <w:rPr>
          <w:rFonts w:ascii="Sylfaen" w:hAnsi="Sylfaen"/>
          <w:lang w:val="ka-GE"/>
        </w:rPr>
        <w:t>, კარ-ფანჯრის შეცვლა</w:t>
      </w:r>
      <w:r w:rsidR="001D22A4">
        <w:rPr>
          <w:rFonts w:ascii="Sylfaen" w:hAnsi="Sylfaen"/>
          <w:lang w:val="ka-GE"/>
        </w:rPr>
        <w:t>)</w:t>
      </w:r>
      <w:r w:rsidR="00932CAD">
        <w:rPr>
          <w:rFonts w:ascii="Sylfaen" w:hAnsi="Sylfaen"/>
          <w:lang w:val="ka-GE"/>
        </w:rPr>
        <w:t>.</w:t>
      </w:r>
    </w:p>
    <w:p w:rsidR="00B33D84" w:rsidRDefault="00C16ED3" w:rsidP="00D57337">
      <w:pPr>
        <w:spacing w:before="120" w:after="0"/>
        <w:rPr>
          <w:rFonts w:ascii="Sylfaen" w:hAnsi="Sylfaen"/>
          <w:lang w:val="ka-GE"/>
        </w:rPr>
      </w:pPr>
      <w:r>
        <w:rPr>
          <w:rFonts w:ascii="Sylfaen" w:hAnsi="Sylfaen"/>
          <w:u w:val="single"/>
          <w:lang w:val="ka-GE"/>
        </w:rPr>
        <w:t>პროექტი</w:t>
      </w:r>
      <w:r w:rsidR="00B33D84" w:rsidRPr="003019BD">
        <w:rPr>
          <w:rFonts w:asciiTheme="minorHAnsi" w:hAnsiTheme="minorHAnsi"/>
          <w:lang w:val="en-GB"/>
        </w:rPr>
        <w:t xml:space="preserve">: </w:t>
      </w:r>
      <w:r>
        <w:rPr>
          <w:rFonts w:ascii="Sylfaen" w:hAnsi="Sylfaen"/>
          <w:lang w:val="ka-GE"/>
        </w:rPr>
        <w:t>პროექტი</w:t>
      </w:r>
      <w:r w:rsidR="00932CAD">
        <w:rPr>
          <w:rFonts w:ascii="Sylfaen" w:hAnsi="Sylfaen"/>
          <w:lang w:val="ka-GE"/>
        </w:rPr>
        <w:t xml:space="preserve"> შეიძლება შესდგებოდეს როგორც ერთი ასევე რამოდენიმე</w:t>
      </w:r>
      <w:r>
        <w:rPr>
          <w:rFonts w:ascii="Sylfaen" w:hAnsi="Sylfaen"/>
          <w:lang w:val="ka-GE"/>
        </w:rPr>
        <w:t xml:space="preserve">  ქვეპროექტი</w:t>
      </w:r>
      <w:r w:rsidR="00932CAD">
        <w:rPr>
          <w:rFonts w:ascii="Sylfaen" w:hAnsi="Sylfaen"/>
          <w:lang w:val="ka-GE"/>
        </w:rPr>
        <w:t>სგან</w:t>
      </w:r>
      <w:r>
        <w:rPr>
          <w:rFonts w:ascii="Sylfaen" w:hAnsi="Sylfaen"/>
          <w:lang w:val="ka-GE"/>
        </w:rPr>
        <w:t>.</w:t>
      </w:r>
    </w:p>
    <w:p w:rsidR="000178A8" w:rsidRPr="00C16ED3" w:rsidRDefault="008F1047" w:rsidP="008F1047">
      <w:pPr>
        <w:pStyle w:val="Heading2"/>
        <w:numPr>
          <w:ilvl w:val="0"/>
          <w:numId w:val="0"/>
        </w:numPr>
        <w:ind w:left="568"/>
        <w:rPr>
          <w:rFonts w:ascii="Sylfaen" w:hAnsi="Sylfaen"/>
          <w:lang w:val="ka-GE"/>
        </w:rPr>
      </w:pPr>
      <w:bookmarkStart w:id="6" w:name="_Toc532720504"/>
      <w:bookmarkStart w:id="7" w:name="_Toc533157853"/>
      <w:r>
        <w:rPr>
          <w:lang w:val="en-GB"/>
        </w:rPr>
        <w:t xml:space="preserve">2.2. </w:t>
      </w:r>
      <w:r w:rsidR="00C16ED3">
        <w:rPr>
          <w:rFonts w:ascii="Sylfaen" w:hAnsi="Sylfaen"/>
          <w:lang w:val="ka-GE"/>
        </w:rPr>
        <w:t xml:space="preserve">სამუშაოს ზოგადი </w:t>
      </w:r>
      <w:bookmarkEnd w:id="6"/>
      <w:r w:rsidR="00932CAD">
        <w:rPr>
          <w:rFonts w:ascii="Sylfaen" w:hAnsi="Sylfaen"/>
          <w:lang w:val="ka-GE"/>
        </w:rPr>
        <w:t>აღწერა</w:t>
      </w:r>
      <w:bookmarkEnd w:id="7"/>
    </w:p>
    <w:p w:rsidR="00B71482" w:rsidRDefault="00106F90" w:rsidP="00106F90">
      <w:pPr>
        <w:rPr>
          <w:rFonts w:ascii="Sylfaen" w:hAnsi="Sylfaen"/>
          <w:lang w:val="ka-GE"/>
        </w:rPr>
      </w:pPr>
      <w:r>
        <w:rPr>
          <w:rFonts w:ascii="Sylfaen" w:hAnsi="Sylfaen"/>
          <w:lang w:val="ka-GE"/>
        </w:rPr>
        <w:t>მომსახურების მომწოდებელმა უნდა შეიმუშაოს და მიაწოდოს</w:t>
      </w:r>
      <w:r w:rsidR="005B4527">
        <w:rPr>
          <w:rFonts w:ascii="Sylfaen" w:hAnsi="Sylfaen"/>
          <w:lang w:val="ka-GE"/>
        </w:rPr>
        <w:t xml:space="preserve"> და</w:t>
      </w:r>
      <w:r w:rsidR="00B71482">
        <w:rPr>
          <w:rFonts w:ascii="Sylfaen" w:hAnsi="Sylfaen"/>
          <w:lang w:val="ka-GE"/>
        </w:rPr>
        <w:t>მ</w:t>
      </w:r>
      <w:r w:rsidR="005B4527">
        <w:rPr>
          <w:rFonts w:ascii="Sylfaen" w:hAnsi="Sylfaen"/>
          <w:lang w:val="ka-GE"/>
        </w:rPr>
        <w:t>კვეთს</w:t>
      </w:r>
      <w:r>
        <w:rPr>
          <w:rFonts w:ascii="Sylfaen" w:hAnsi="Sylfaen"/>
          <w:lang w:val="ka-GE"/>
        </w:rPr>
        <w:t xml:space="preserve"> </w:t>
      </w:r>
      <w:r>
        <w:rPr>
          <w:rFonts w:ascii="Sylfaen" w:hAnsi="Sylfaen"/>
          <w:b/>
          <w:lang w:val="ka-GE"/>
        </w:rPr>
        <w:t>თელავის</w:t>
      </w:r>
      <w:r w:rsidRPr="00AD3B94">
        <w:rPr>
          <w:rFonts w:ascii="Sylfaen" w:hAnsi="Sylfaen"/>
          <w:b/>
          <w:lang w:val="ka-GE"/>
        </w:rPr>
        <w:t xml:space="preserve"> მუნიციპალიტეტის, </w:t>
      </w:r>
      <w:r>
        <w:rPr>
          <w:rFonts w:ascii="Sylfaen" w:hAnsi="Sylfaen"/>
          <w:b/>
          <w:lang w:val="ka-GE"/>
        </w:rPr>
        <w:t>სოფელ იყალთოში</w:t>
      </w:r>
      <w:r w:rsidRPr="00AD3B94">
        <w:rPr>
          <w:rFonts w:ascii="Sylfaen" w:hAnsi="Sylfaen"/>
          <w:b/>
          <w:lang w:val="ka-GE"/>
        </w:rPr>
        <w:t xml:space="preserve"> მდებარე საბავშვო </w:t>
      </w:r>
      <w:r>
        <w:rPr>
          <w:rFonts w:ascii="Sylfaen" w:hAnsi="Sylfaen"/>
          <w:b/>
          <w:lang w:val="ka-GE"/>
        </w:rPr>
        <w:t xml:space="preserve">ბაღის შენობის </w:t>
      </w:r>
      <w:r w:rsidR="005B4527">
        <w:rPr>
          <w:rFonts w:ascii="Sylfaen" w:hAnsi="Sylfaen"/>
          <w:b/>
          <w:lang w:val="ka-GE"/>
        </w:rPr>
        <w:t xml:space="preserve">სრული რეკონსტრუქცია-რეაბილიტაციისთვის და სრული თერმო მოდერნიზაციისთვის </w:t>
      </w:r>
      <w:r w:rsidR="00AB20E2" w:rsidRPr="00AB20E2">
        <w:rPr>
          <w:rFonts w:ascii="Sylfaen" w:hAnsi="Sylfaen"/>
          <w:lang w:val="ka-GE"/>
        </w:rPr>
        <w:t>შესაბამისი</w:t>
      </w:r>
      <w:r w:rsidR="00AB20E2">
        <w:rPr>
          <w:rFonts w:ascii="Sylfaen" w:hAnsi="Sylfaen"/>
          <w:b/>
          <w:lang w:val="ka-GE"/>
        </w:rPr>
        <w:t xml:space="preserve"> </w:t>
      </w:r>
      <w:r w:rsidR="005B4527">
        <w:rPr>
          <w:rFonts w:ascii="Sylfaen" w:hAnsi="Sylfaen"/>
          <w:lang w:val="ka-GE"/>
        </w:rPr>
        <w:t>საპროექტო-სახარჯთაღრიცხვო დოკუმენტაცია.</w:t>
      </w:r>
      <w:r w:rsidR="00B71482">
        <w:rPr>
          <w:rFonts w:ascii="Sylfaen" w:hAnsi="Sylfaen"/>
          <w:lang w:val="ka-GE"/>
        </w:rPr>
        <w:t xml:space="preserve"> </w:t>
      </w:r>
    </w:p>
    <w:p w:rsidR="00106F90" w:rsidRPr="00F8073F" w:rsidRDefault="005B4527" w:rsidP="00106F90">
      <w:pPr>
        <w:rPr>
          <w:rFonts w:ascii="Sylfaen" w:hAnsi="Sylfaen"/>
          <w:szCs w:val="22"/>
          <w:lang w:val="ka-GE"/>
        </w:rPr>
      </w:pPr>
      <w:r>
        <w:rPr>
          <w:rFonts w:ascii="Sylfaen" w:hAnsi="Sylfaen"/>
          <w:lang w:val="ka-GE"/>
        </w:rPr>
        <w:t xml:space="preserve">საპროექტო-სახარჯთაღრიცხვო </w:t>
      </w:r>
      <w:r w:rsidR="00106F90" w:rsidRPr="00F8073F">
        <w:rPr>
          <w:rFonts w:ascii="Sylfaen" w:hAnsi="Sylfaen"/>
          <w:szCs w:val="22"/>
          <w:lang w:val="ka-GE"/>
        </w:rPr>
        <w:t xml:space="preserve">დოკუმენტაცია უნდა </w:t>
      </w:r>
      <w:r w:rsidR="00513CE7">
        <w:rPr>
          <w:rFonts w:ascii="Sylfaen" w:hAnsi="Sylfaen"/>
          <w:szCs w:val="22"/>
          <w:lang w:val="ka-GE"/>
        </w:rPr>
        <w:t xml:space="preserve">წარმოდგენილ იქნას </w:t>
      </w:r>
      <w:r w:rsidR="00106F90" w:rsidRPr="00F8073F">
        <w:rPr>
          <w:rFonts w:ascii="Sylfaen" w:hAnsi="Sylfaen"/>
          <w:szCs w:val="22"/>
          <w:lang w:val="ka-GE"/>
        </w:rPr>
        <w:t>ორ</w:t>
      </w:r>
      <w:r w:rsidR="00513CE7">
        <w:rPr>
          <w:rFonts w:ascii="Sylfaen" w:hAnsi="Sylfaen"/>
          <w:szCs w:val="22"/>
          <w:lang w:val="ka-GE"/>
        </w:rPr>
        <w:t>ი</w:t>
      </w:r>
      <w:r w:rsidR="00106F90" w:rsidRPr="00F8073F">
        <w:rPr>
          <w:rFonts w:ascii="Sylfaen" w:hAnsi="Sylfaen"/>
          <w:szCs w:val="22"/>
          <w:lang w:val="ka-GE"/>
        </w:rPr>
        <w:t xml:space="preserve"> (2)</w:t>
      </w:r>
      <w:r w:rsidR="00CA366F">
        <w:rPr>
          <w:rFonts w:ascii="Sylfaen" w:hAnsi="Sylfaen"/>
          <w:szCs w:val="22"/>
        </w:rPr>
        <w:t xml:space="preserve"> </w:t>
      </w:r>
      <w:r w:rsidR="00932CAD">
        <w:rPr>
          <w:rFonts w:ascii="Sylfaen" w:hAnsi="Sylfaen"/>
          <w:szCs w:val="22"/>
          <w:lang w:val="ka-GE"/>
        </w:rPr>
        <w:t>დამოუკიდებლი</w:t>
      </w:r>
      <w:r w:rsidR="009F00DE">
        <w:rPr>
          <w:rFonts w:ascii="Sylfaen" w:hAnsi="Sylfaen"/>
          <w:szCs w:val="22"/>
          <w:lang w:val="ka-GE"/>
        </w:rPr>
        <w:t xml:space="preserve"> </w:t>
      </w:r>
      <w:r w:rsidR="00513CE7">
        <w:rPr>
          <w:rFonts w:ascii="Sylfaen" w:hAnsi="Sylfaen"/>
          <w:szCs w:val="22"/>
          <w:lang w:val="ka-GE"/>
        </w:rPr>
        <w:t>ქვეპროექტისთვის</w:t>
      </w:r>
      <w:r w:rsidR="00106F90" w:rsidRPr="00F8073F">
        <w:rPr>
          <w:rFonts w:ascii="Sylfaen" w:hAnsi="Sylfaen"/>
          <w:szCs w:val="22"/>
          <w:lang w:val="ka-GE"/>
        </w:rPr>
        <w:t xml:space="preserve">: </w:t>
      </w:r>
    </w:p>
    <w:p w:rsidR="00181378" w:rsidRDefault="00513CE7">
      <w:pPr>
        <w:pStyle w:val="ListParagraph"/>
        <w:numPr>
          <w:ilvl w:val="0"/>
          <w:numId w:val="22"/>
        </w:numPr>
        <w:spacing w:after="0"/>
        <w:rPr>
          <w:rFonts w:ascii="Sylfaen" w:hAnsi="Sylfaen"/>
          <w:lang w:val="ka-GE"/>
        </w:rPr>
      </w:pPr>
      <w:r>
        <w:rPr>
          <w:rFonts w:ascii="Sylfaen" w:hAnsi="Sylfaen" w:cs="Times New Roman"/>
          <w:b/>
          <w:szCs w:val="22"/>
          <w:lang w:val="ka-GE"/>
        </w:rPr>
        <w:t>ქვე</w:t>
      </w:r>
      <w:r w:rsidR="00106F90" w:rsidRPr="00B71482">
        <w:rPr>
          <w:rFonts w:ascii="Sylfaen" w:hAnsi="Sylfaen" w:cs="Sylfaen"/>
          <w:b/>
          <w:szCs w:val="22"/>
          <w:lang w:val="ka-GE"/>
        </w:rPr>
        <w:t>პროექტი</w:t>
      </w:r>
      <w:r w:rsidR="00106F90" w:rsidRPr="00B71482">
        <w:rPr>
          <w:rFonts w:ascii="Sylfaen" w:hAnsi="Sylfaen" w:cs="Sylfaen"/>
          <w:b/>
          <w:szCs w:val="22"/>
        </w:rPr>
        <w:t xml:space="preserve"> </w:t>
      </w:r>
      <w:r w:rsidR="00106F90" w:rsidRPr="00B71482">
        <w:rPr>
          <w:rFonts w:ascii="Sylfaen" w:hAnsi="Sylfaen" w:cs="Sylfaen"/>
          <w:b/>
          <w:szCs w:val="22"/>
          <w:lang w:val="ru-RU"/>
        </w:rPr>
        <w:t xml:space="preserve"> №1 </w:t>
      </w:r>
      <w:r>
        <w:rPr>
          <w:rFonts w:ascii="Sylfaen" w:hAnsi="Sylfaen" w:cs="Sylfaen"/>
          <w:b/>
          <w:szCs w:val="22"/>
          <w:lang w:val="ka-GE"/>
        </w:rPr>
        <w:t xml:space="preserve">- </w:t>
      </w:r>
      <w:r w:rsidR="00106F90" w:rsidRPr="00B71482">
        <w:rPr>
          <w:rFonts w:ascii="Sylfaen" w:hAnsi="Sylfaen" w:cs="Sylfaen"/>
          <w:b/>
          <w:szCs w:val="22"/>
          <w:lang w:val="ka-GE"/>
        </w:rPr>
        <w:t>შენობის</w:t>
      </w:r>
      <w:r w:rsidR="00106F90" w:rsidRPr="00B71482">
        <w:rPr>
          <w:rFonts w:ascii="Sylfaen" w:hAnsi="Sylfaen" w:cs="Times New Roman"/>
          <w:b/>
          <w:szCs w:val="22"/>
          <w:lang w:val="ka-GE"/>
        </w:rPr>
        <w:t xml:space="preserve"> </w:t>
      </w:r>
      <w:r w:rsidR="00106F90" w:rsidRPr="00B71482">
        <w:rPr>
          <w:rFonts w:ascii="Sylfaen" w:hAnsi="Sylfaen" w:cs="Sylfaen"/>
          <w:b/>
          <w:szCs w:val="22"/>
          <w:lang w:val="ka-GE"/>
        </w:rPr>
        <w:t>რეაბლიტაციის</w:t>
      </w:r>
      <w:r>
        <w:rPr>
          <w:rFonts w:ascii="Sylfaen" w:hAnsi="Sylfaen" w:cs="Sylfaen"/>
          <w:b/>
          <w:szCs w:val="22"/>
          <w:lang w:val="ka-GE"/>
        </w:rPr>
        <w:t xml:space="preserve"> </w:t>
      </w:r>
      <w:r>
        <w:rPr>
          <w:rFonts w:ascii="Sylfaen" w:hAnsi="Sylfaen"/>
          <w:lang w:val="ka-GE"/>
        </w:rPr>
        <w:t xml:space="preserve">საპროექტო-სახარჯთაღრიცხვო </w:t>
      </w:r>
      <w:r w:rsidRPr="00F8073F">
        <w:rPr>
          <w:rFonts w:ascii="Sylfaen" w:hAnsi="Sylfaen"/>
          <w:szCs w:val="22"/>
          <w:lang w:val="ka-GE"/>
        </w:rPr>
        <w:t>დოკუმენტაცია</w:t>
      </w:r>
      <w:r>
        <w:rPr>
          <w:rFonts w:ascii="Sylfaen" w:hAnsi="Sylfaen"/>
          <w:szCs w:val="22"/>
          <w:lang w:val="ka-GE"/>
        </w:rPr>
        <w:t xml:space="preserve">, რომელიც მოიცავს </w:t>
      </w:r>
      <w:r w:rsidR="00B71482">
        <w:rPr>
          <w:rFonts w:ascii="Sylfaen" w:hAnsi="Sylfaen"/>
          <w:szCs w:val="22"/>
          <w:lang w:val="ka-GE"/>
        </w:rPr>
        <w:t xml:space="preserve">შემდეგ </w:t>
      </w:r>
      <w:r>
        <w:rPr>
          <w:rFonts w:ascii="Sylfaen" w:hAnsi="Sylfaen"/>
          <w:szCs w:val="22"/>
          <w:lang w:val="ka-GE"/>
        </w:rPr>
        <w:t xml:space="preserve"> საპროექტო დოკუმენტაცია</w:t>
      </w:r>
      <w:r w:rsidR="008B72DE">
        <w:rPr>
          <w:rFonts w:ascii="Sylfaen" w:hAnsi="Sylfaen"/>
          <w:szCs w:val="22"/>
          <w:lang w:val="ka-GE"/>
        </w:rPr>
        <w:t>ს</w:t>
      </w:r>
      <w:r>
        <w:rPr>
          <w:rFonts w:ascii="Sylfaen" w:hAnsi="Sylfaen"/>
          <w:szCs w:val="22"/>
          <w:lang w:val="ka-GE"/>
        </w:rPr>
        <w:t xml:space="preserve"> და</w:t>
      </w:r>
      <w:r w:rsidRPr="00B71482">
        <w:rPr>
          <w:rFonts w:ascii="Sylfaen" w:hAnsi="Sylfaen"/>
          <w:szCs w:val="22"/>
          <w:lang w:val="ka-GE"/>
        </w:rPr>
        <w:t xml:space="preserve"> </w:t>
      </w:r>
      <w:r w:rsidR="00B71482">
        <w:rPr>
          <w:rFonts w:ascii="Sylfaen" w:hAnsi="Sylfaen"/>
          <w:szCs w:val="22"/>
          <w:lang w:val="ka-GE"/>
        </w:rPr>
        <w:t>ნახაზებს</w:t>
      </w:r>
      <w:r>
        <w:rPr>
          <w:rFonts w:ascii="Sylfaen" w:hAnsi="Sylfaen"/>
          <w:szCs w:val="22"/>
          <w:lang w:val="ka-GE"/>
        </w:rPr>
        <w:t>:</w:t>
      </w:r>
      <w:r w:rsidR="00B71482">
        <w:rPr>
          <w:rFonts w:ascii="Sylfaen" w:hAnsi="Sylfaen"/>
          <w:szCs w:val="22"/>
          <w:lang w:val="ka-GE"/>
        </w:rPr>
        <w:t xml:space="preserve">  </w:t>
      </w:r>
    </w:p>
    <w:p w:rsidR="00513CE7" w:rsidRPr="00001B02" w:rsidRDefault="00513CE7">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ნახაზების</w:t>
      </w:r>
      <w:r w:rsidR="006B4CEF" w:rsidRPr="00001B02">
        <w:rPr>
          <w:rFonts w:ascii="Sylfaen" w:hAnsi="Sylfaen" w:cs="Sylfaen"/>
          <w:szCs w:val="22"/>
          <w:lang w:val="ka-GE"/>
        </w:rPr>
        <w:t xml:space="preserve"> უწყისი;</w:t>
      </w:r>
    </w:p>
    <w:p w:rsidR="00513CE7" w:rsidRPr="00001B02" w:rsidRDefault="00CA366F">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განმარტებითი ბარათი</w:t>
      </w:r>
      <w:r w:rsidR="006B4CEF" w:rsidRPr="00001B02">
        <w:rPr>
          <w:rFonts w:ascii="Sylfaen" w:hAnsi="Sylfaen" w:cs="Sylfaen"/>
          <w:szCs w:val="22"/>
          <w:lang w:val="ka-GE"/>
        </w:rPr>
        <w:t>;</w:t>
      </w:r>
    </w:p>
    <w:p w:rsidR="00181378" w:rsidRPr="00001B02" w:rsidRDefault="00B71482">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არსებული სიტუაციის ამსახველი ფოტო მასალა</w:t>
      </w:r>
      <w:r w:rsidR="00E80A5B" w:rsidRPr="00001B02">
        <w:rPr>
          <w:rFonts w:ascii="Sylfaen" w:hAnsi="Sylfaen" w:cs="Sylfaen"/>
          <w:szCs w:val="22"/>
          <w:lang w:val="ka-GE"/>
        </w:rPr>
        <w:t>;</w:t>
      </w:r>
    </w:p>
    <w:p w:rsidR="00181378" w:rsidRPr="00001B02" w:rsidRDefault="00E80A5B">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lang w:val="ka-GE"/>
        </w:rPr>
        <w:t>არსებული გეგმები, ჭრილები;</w:t>
      </w:r>
    </w:p>
    <w:p w:rsidR="00181378" w:rsidRPr="00001B02" w:rsidRDefault="00E80A5B">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lang w:val="ka-GE"/>
        </w:rPr>
        <w:t>დემონტაჟის გეგმები (სამუშაოების არსებობის შემთხვევაში)</w:t>
      </w:r>
      <w:r w:rsidR="000447F7" w:rsidRPr="00001B02">
        <w:rPr>
          <w:rFonts w:ascii="Sylfaen" w:hAnsi="Sylfaen" w:cs="Sylfaen"/>
          <w:szCs w:val="22"/>
          <w:lang w:val="ka-GE"/>
        </w:rPr>
        <w:t>;</w:t>
      </w:r>
    </w:p>
    <w:p w:rsidR="000447F7" w:rsidRPr="00001B02" w:rsidRDefault="000447F7" w:rsidP="000447F7">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 xml:space="preserve">I </w:t>
      </w:r>
      <w:r w:rsidRPr="00001B02">
        <w:rPr>
          <w:rFonts w:ascii="Sylfaen" w:hAnsi="Sylfaen" w:cs="Sylfaen"/>
          <w:szCs w:val="22"/>
          <w:lang w:val="ka-GE"/>
        </w:rPr>
        <w:t xml:space="preserve">და </w:t>
      </w:r>
      <w:r w:rsidRPr="00001B02">
        <w:rPr>
          <w:rFonts w:ascii="Sylfaen" w:hAnsi="Sylfaen" w:cs="Sylfaen"/>
          <w:szCs w:val="22"/>
        </w:rPr>
        <w:t xml:space="preserve">II </w:t>
      </w:r>
      <w:r w:rsidRPr="00001B02">
        <w:rPr>
          <w:rFonts w:ascii="Sylfaen" w:hAnsi="Sylfaen" w:cs="Sylfaen"/>
          <w:szCs w:val="22"/>
          <w:lang w:val="ka-GE"/>
        </w:rPr>
        <w:t>სართულზე მდებარე ოთახებისა და კორიდორების სარეაბილიტაციო სამუშაოები</w:t>
      </w:r>
      <w:r w:rsidR="008B72DE" w:rsidRPr="00001B02">
        <w:rPr>
          <w:rFonts w:ascii="Sylfaen" w:hAnsi="Sylfaen" w:cs="Sylfaen"/>
          <w:szCs w:val="22"/>
          <w:lang w:val="ka-GE"/>
        </w:rPr>
        <w:t>;</w:t>
      </w:r>
      <w:r w:rsidRPr="00001B02">
        <w:rPr>
          <w:rFonts w:ascii="Sylfaen" w:hAnsi="Sylfaen" w:cs="Sylfaen"/>
          <w:szCs w:val="22"/>
          <w:lang w:val="ka-GE"/>
        </w:rPr>
        <w:t xml:space="preserve"> </w:t>
      </w:r>
    </w:p>
    <w:p w:rsidR="00181378" w:rsidRPr="00DC1626" w:rsidRDefault="00E80A5B" w:rsidP="002458F3">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DC1626">
        <w:rPr>
          <w:rFonts w:ascii="Sylfaen" w:hAnsi="Sylfaen" w:cs="Sylfaen"/>
          <w:szCs w:val="22"/>
          <w:lang w:val="ka-GE"/>
        </w:rPr>
        <w:t xml:space="preserve"> </w:t>
      </w:r>
      <w:r w:rsidR="00B71482" w:rsidRPr="00DC1626">
        <w:rPr>
          <w:rFonts w:ascii="Sylfaen" w:hAnsi="Sylfaen" w:cs="Sylfaen"/>
          <w:szCs w:val="22"/>
        </w:rPr>
        <w:t>რეკონსტრუირებული გეგმები (იატაკების</w:t>
      </w:r>
      <w:r w:rsidR="00513CE7" w:rsidRPr="00DC1626">
        <w:rPr>
          <w:rFonts w:ascii="Sylfaen" w:hAnsi="Sylfaen" w:cs="Sylfaen"/>
          <w:szCs w:val="22"/>
          <w:lang w:val="ka-GE"/>
        </w:rPr>
        <w:t xml:space="preserve"> </w:t>
      </w:r>
      <w:r w:rsidR="00B71482" w:rsidRPr="00DC1626">
        <w:rPr>
          <w:rFonts w:ascii="Sylfaen" w:hAnsi="Sylfaen" w:cs="Sylfaen"/>
          <w:szCs w:val="22"/>
        </w:rPr>
        <w:t>კლასიფიკაციით)</w:t>
      </w:r>
      <w:r w:rsidRPr="00DC1626">
        <w:rPr>
          <w:rFonts w:ascii="Sylfaen" w:hAnsi="Sylfaen" w:cs="Sylfaen"/>
          <w:szCs w:val="22"/>
          <w:lang w:val="ka-GE"/>
        </w:rPr>
        <w:t>;</w:t>
      </w:r>
    </w:p>
    <w:p w:rsidR="00181378" w:rsidRPr="00001B02" w:rsidRDefault="00B71482" w:rsidP="002458F3">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იატაკის მოწყობის კვანძები (იატაკის ტიპების მიხედვით)</w:t>
      </w:r>
      <w:r w:rsidR="00E80A5B" w:rsidRPr="00001B02">
        <w:rPr>
          <w:rFonts w:ascii="Sylfaen" w:hAnsi="Sylfaen" w:cs="Sylfaen"/>
          <w:szCs w:val="22"/>
          <w:lang w:val="ka-GE"/>
        </w:rPr>
        <w:t>;</w:t>
      </w:r>
    </w:p>
    <w:p w:rsidR="00181378" w:rsidRPr="00DC1626" w:rsidRDefault="00B71482" w:rsidP="002458F3">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DC1626">
        <w:rPr>
          <w:rFonts w:ascii="Sylfaen" w:hAnsi="Sylfaen" w:cs="Sylfaen"/>
          <w:szCs w:val="22"/>
        </w:rPr>
        <w:t>ფუნქციონალური გეგმები (ინვენტარის გათვალისწინებით)</w:t>
      </w:r>
      <w:r w:rsidR="00E80A5B" w:rsidRPr="00DC1626">
        <w:rPr>
          <w:rFonts w:ascii="Sylfaen" w:hAnsi="Sylfaen" w:cs="Sylfaen"/>
          <w:szCs w:val="22"/>
          <w:lang w:val="ka-GE"/>
        </w:rPr>
        <w:t>;</w:t>
      </w:r>
    </w:p>
    <w:p w:rsidR="00181378" w:rsidRPr="005C3C72" w:rsidRDefault="00B71482" w:rsidP="002458F3">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5C3C72">
        <w:rPr>
          <w:rFonts w:ascii="Sylfaen" w:hAnsi="Sylfaen" w:cs="Sylfaen"/>
          <w:szCs w:val="22"/>
        </w:rPr>
        <w:lastRenderedPageBreak/>
        <w:t xml:space="preserve">ახალი კარ-ფანჯრების </w:t>
      </w:r>
      <w:r w:rsidR="00225A5B" w:rsidRPr="005C3C72">
        <w:rPr>
          <w:rFonts w:ascii="Sylfaen" w:hAnsi="Sylfaen" w:cs="Sylfaen"/>
          <w:szCs w:val="22"/>
          <w:lang w:val="ka-GE"/>
        </w:rPr>
        <w:t>მონტაჟის</w:t>
      </w:r>
      <w:r w:rsidR="00CB5429" w:rsidRPr="005C3C72">
        <w:rPr>
          <w:rFonts w:ascii="Sylfaen" w:hAnsi="Sylfaen" w:cs="Sylfaen"/>
          <w:szCs w:val="22"/>
          <w:lang w:val="ka-GE"/>
        </w:rPr>
        <w:t>/მოწყობის</w:t>
      </w:r>
      <w:r w:rsidR="00225A5B" w:rsidRPr="005C3C72">
        <w:rPr>
          <w:rFonts w:ascii="Sylfaen" w:hAnsi="Sylfaen" w:cs="Sylfaen"/>
          <w:szCs w:val="22"/>
          <w:lang w:val="ka-GE"/>
        </w:rPr>
        <w:t xml:space="preserve"> შემდეგ არსებული ღრიჩოების</w:t>
      </w:r>
      <w:r w:rsidR="00CB5429" w:rsidRPr="005C3C72">
        <w:rPr>
          <w:rFonts w:ascii="Sylfaen" w:hAnsi="Sylfaen" w:cs="Sylfaen"/>
          <w:szCs w:val="22"/>
          <w:lang w:val="ka-GE"/>
        </w:rPr>
        <w:t>/სიცარიელის</w:t>
      </w:r>
      <w:r w:rsidR="00225A5B" w:rsidRPr="005C3C72">
        <w:rPr>
          <w:rFonts w:ascii="Sylfaen" w:hAnsi="Sylfaen" w:cs="Sylfaen"/>
          <w:szCs w:val="22"/>
          <w:lang w:val="ka-GE"/>
        </w:rPr>
        <w:t xml:space="preserve"> შევსება</w:t>
      </w:r>
      <w:r w:rsidR="00CB5429" w:rsidRPr="005C3C72">
        <w:rPr>
          <w:rFonts w:ascii="Sylfaen" w:hAnsi="Sylfaen" w:cs="Sylfaen"/>
          <w:szCs w:val="22"/>
          <w:lang w:val="ka-GE"/>
        </w:rPr>
        <w:t>/დაფარვა მთელ პერიმეტრზე</w:t>
      </w:r>
      <w:r w:rsidR="007963FF" w:rsidRPr="005C3C72">
        <w:rPr>
          <w:rFonts w:ascii="Sylfaen" w:hAnsi="Sylfaen" w:cs="Sylfaen"/>
          <w:szCs w:val="22"/>
        </w:rPr>
        <w:t xml:space="preserve"> (</w:t>
      </w:r>
      <w:r w:rsidR="007963FF" w:rsidRPr="005C3C72">
        <w:rPr>
          <w:rFonts w:ascii="Sylfaen" w:hAnsi="Sylfaen" w:cs="Sylfaen"/>
          <w:szCs w:val="22"/>
          <w:lang w:val="ka-GE"/>
        </w:rPr>
        <w:t>მოსაპირკეთებელი სამუშაოები</w:t>
      </w:r>
      <w:r w:rsidR="007963FF" w:rsidRPr="005C3C72">
        <w:rPr>
          <w:rFonts w:ascii="Sylfaen" w:hAnsi="Sylfaen" w:cs="Sylfaen"/>
          <w:szCs w:val="22"/>
        </w:rPr>
        <w:t>)</w:t>
      </w:r>
      <w:r w:rsidR="005F57AC" w:rsidRPr="005C3C72">
        <w:rPr>
          <w:rFonts w:ascii="Sylfaen" w:hAnsi="Sylfaen" w:cs="Sylfaen"/>
          <w:szCs w:val="22"/>
          <w:lang w:val="ka-GE"/>
        </w:rPr>
        <w:t>;</w:t>
      </w:r>
    </w:p>
    <w:p w:rsidR="00181378" w:rsidRPr="005C3C72" w:rsidRDefault="00B71482" w:rsidP="002458F3">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5C3C72">
        <w:rPr>
          <w:rFonts w:ascii="Sylfaen" w:hAnsi="Sylfaen" w:cs="Sylfaen"/>
          <w:szCs w:val="22"/>
        </w:rPr>
        <w:t>ელექტრო</w:t>
      </w:r>
      <w:r w:rsidR="009B410C" w:rsidRPr="005C3C72">
        <w:rPr>
          <w:rFonts w:ascii="Sylfaen" w:hAnsi="Sylfaen" w:cs="Sylfaen"/>
          <w:szCs w:val="22"/>
          <w:lang w:val="ka-GE"/>
        </w:rPr>
        <w:t>გაყვანილობის</w:t>
      </w:r>
      <w:r w:rsidRPr="005C3C72">
        <w:rPr>
          <w:rFonts w:ascii="Sylfaen" w:hAnsi="Sylfaen" w:cs="Sylfaen"/>
          <w:szCs w:val="22"/>
        </w:rPr>
        <w:t xml:space="preserve"> სამონტაჟო სამუშაოების</w:t>
      </w:r>
      <w:r w:rsidR="007963FF" w:rsidRPr="005C3C72">
        <w:rPr>
          <w:rFonts w:ascii="Sylfaen" w:hAnsi="Sylfaen" w:cs="Sylfaen"/>
          <w:szCs w:val="22"/>
          <w:lang w:val="ka-GE"/>
        </w:rPr>
        <w:t xml:space="preserve"> დასრულების </w:t>
      </w:r>
      <w:r w:rsidR="009B410C" w:rsidRPr="005C3C72">
        <w:rPr>
          <w:rFonts w:ascii="Sylfaen" w:hAnsi="Sylfaen" w:cs="Sylfaen"/>
          <w:szCs w:val="22"/>
          <w:lang w:val="ka-GE"/>
        </w:rPr>
        <w:t xml:space="preserve">შემდეგ </w:t>
      </w:r>
      <w:r w:rsidR="007963FF" w:rsidRPr="005C3C72">
        <w:rPr>
          <w:rFonts w:ascii="Sylfaen" w:hAnsi="Sylfaen" w:cs="Sylfaen"/>
          <w:szCs w:val="22"/>
          <w:lang w:val="ka-GE"/>
        </w:rPr>
        <w:t>მოსაპირ</w:t>
      </w:r>
      <w:r w:rsidR="00C26EA5" w:rsidRPr="005C3C72">
        <w:rPr>
          <w:rFonts w:ascii="Sylfaen" w:hAnsi="Sylfaen" w:cs="Sylfaen"/>
          <w:szCs w:val="22"/>
          <w:lang w:val="ka-GE"/>
        </w:rPr>
        <w:t>კე</w:t>
      </w:r>
      <w:r w:rsidR="007963FF" w:rsidRPr="005C3C72">
        <w:rPr>
          <w:rFonts w:ascii="Sylfaen" w:hAnsi="Sylfaen" w:cs="Sylfaen"/>
          <w:szCs w:val="22"/>
          <w:lang w:val="ka-GE"/>
        </w:rPr>
        <w:t>თებელი სამუშაოები</w:t>
      </w:r>
      <w:r w:rsidR="005F57AC" w:rsidRPr="005C3C72">
        <w:rPr>
          <w:rFonts w:ascii="Sylfaen" w:hAnsi="Sylfaen" w:cs="Sylfaen"/>
          <w:szCs w:val="22"/>
          <w:lang w:val="ka-GE"/>
        </w:rPr>
        <w:t>;</w:t>
      </w:r>
    </w:p>
    <w:p w:rsidR="00C26EA5" w:rsidRPr="00001B02" w:rsidRDefault="00C26EA5" w:rsidP="00C26EA5">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კონსტრუქციული</w:t>
      </w:r>
      <w:r w:rsidRPr="00001B02">
        <w:rPr>
          <w:rFonts w:ascii="Sylfaen" w:hAnsi="Sylfaen" w:cs="Sylfaen"/>
          <w:szCs w:val="22"/>
          <w:lang w:val="ka-GE"/>
        </w:rPr>
        <w:t xml:space="preserve"> </w:t>
      </w:r>
      <w:r w:rsidRPr="00001B02">
        <w:rPr>
          <w:rFonts w:ascii="Sylfaen" w:hAnsi="Sylfaen" w:cs="Sylfaen"/>
          <w:szCs w:val="22"/>
        </w:rPr>
        <w:t>პროექტი (კონსტრუქციული ღონისძიებების არსებობის შემთხვევაში).</w:t>
      </w:r>
      <w:r w:rsidRPr="00001B02">
        <w:rPr>
          <w:rFonts w:ascii="Sylfaen" w:hAnsi="Sylfaen" w:cs="Sylfaen"/>
          <w:szCs w:val="22"/>
          <w:lang w:val="ka-GE"/>
        </w:rPr>
        <w:t xml:space="preserve"> </w:t>
      </w:r>
      <w:r w:rsidRPr="00001B02">
        <w:rPr>
          <w:rFonts w:ascii="Sylfaen" w:hAnsi="Sylfaen" w:cs="Sylfaen"/>
          <w:szCs w:val="22"/>
        </w:rPr>
        <w:t>განმარტებითი</w:t>
      </w:r>
      <w:r w:rsidRPr="00001B02">
        <w:rPr>
          <w:rFonts w:ascii="Sylfaen" w:hAnsi="Sylfaen" w:cs="Sylfaen"/>
          <w:szCs w:val="22"/>
          <w:lang w:val="ka-GE"/>
        </w:rPr>
        <w:t xml:space="preserve"> </w:t>
      </w:r>
      <w:r w:rsidRPr="00001B02">
        <w:rPr>
          <w:rFonts w:ascii="Sylfaen" w:hAnsi="Sylfaen" w:cs="Sylfaen"/>
          <w:szCs w:val="22"/>
        </w:rPr>
        <w:t>ბარათი არსებული შენობის მდგრადობის და სარეკონსტრუქციო სამუშაოების</w:t>
      </w:r>
      <w:r w:rsidRPr="00001B02">
        <w:rPr>
          <w:rFonts w:ascii="Sylfaen" w:hAnsi="Sylfaen" w:cs="Sylfaen"/>
          <w:szCs w:val="22"/>
          <w:lang w:val="ka-GE"/>
        </w:rPr>
        <w:t xml:space="preserve"> </w:t>
      </w:r>
      <w:r w:rsidRPr="00001B02">
        <w:rPr>
          <w:rFonts w:ascii="Sylfaen" w:hAnsi="Sylfaen" w:cs="Sylfaen"/>
          <w:szCs w:val="22"/>
        </w:rPr>
        <w:t>შესახებ, გეგმები, ჭრილები, არმირების ნახაზები, კვანძები, არსებული კონსტრუქციების</w:t>
      </w:r>
      <w:r w:rsidRPr="00001B02">
        <w:rPr>
          <w:rFonts w:ascii="Sylfaen" w:hAnsi="Sylfaen" w:cs="Sylfaen"/>
          <w:szCs w:val="22"/>
          <w:lang w:val="ka-GE"/>
        </w:rPr>
        <w:t xml:space="preserve"> </w:t>
      </w:r>
      <w:r w:rsidRPr="00001B02">
        <w:rPr>
          <w:rFonts w:ascii="Sylfaen" w:hAnsi="Sylfaen" w:cs="Sylfaen"/>
          <w:szCs w:val="22"/>
        </w:rPr>
        <w:t>გაძლიერების ღონისძიებები და ა.შ.</w:t>
      </w:r>
      <w:r w:rsidRPr="00001B02">
        <w:rPr>
          <w:rFonts w:ascii="Sylfaen" w:hAnsi="Sylfaen" w:cs="Sylfaen"/>
          <w:szCs w:val="22"/>
          <w:lang w:val="ka-GE"/>
        </w:rPr>
        <w:t>;</w:t>
      </w:r>
    </w:p>
    <w:p w:rsidR="00181378" w:rsidRPr="00001B02" w:rsidRDefault="00B71482" w:rsidP="002458F3">
      <w:pPr>
        <w:pStyle w:val="ListParagraph"/>
        <w:numPr>
          <w:ilvl w:val="0"/>
          <w:numId w:val="24"/>
        </w:numPr>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rPr>
        <w:t>მშენებლობის ორგანიზაციის პროექტი</w:t>
      </w:r>
      <w:r w:rsidR="005F57AC" w:rsidRPr="00001B02">
        <w:rPr>
          <w:rFonts w:ascii="Sylfaen" w:hAnsi="Sylfaen" w:cs="Sylfaen"/>
          <w:szCs w:val="22"/>
          <w:lang w:val="ka-GE"/>
        </w:rPr>
        <w:t>;</w:t>
      </w:r>
    </w:p>
    <w:p w:rsidR="006B4CEF" w:rsidRPr="00001B02" w:rsidRDefault="00D433CF" w:rsidP="006B4CEF">
      <w:pPr>
        <w:pStyle w:val="ListParagraph"/>
        <w:numPr>
          <w:ilvl w:val="0"/>
          <w:numId w:val="24"/>
        </w:numPr>
        <w:tabs>
          <w:tab w:val="left" w:pos="1418"/>
          <w:tab w:val="right" w:pos="9178"/>
        </w:tabs>
        <w:autoSpaceDE w:val="0"/>
        <w:autoSpaceDN w:val="0"/>
        <w:adjustRightInd w:val="0"/>
        <w:spacing w:after="0" w:line="240" w:lineRule="auto"/>
        <w:ind w:left="1134" w:firstLine="0"/>
        <w:rPr>
          <w:rFonts w:ascii="Sylfaen" w:hAnsi="Sylfaen" w:cs="Sylfaen"/>
          <w:szCs w:val="22"/>
        </w:rPr>
      </w:pPr>
      <w:r w:rsidRPr="00001B02">
        <w:rPr>
          <w:rFonts w:ascii="Sylfaen" w:hAnsi="Sylfaen" w:cs="Sylfaen"/>
          <w:szCs w:val="22"/>
          <w:lang w:val="ka-GE"/>
        </w:rPr>
        <w:t xml:space="preserve"> </w:t>
      </w:r>
      <w:r w:rsidR="00B71482" w:rsidRPr="00001B02">
        <w:rPr>
          <w:rFonts w:ascii="Sylfaen" w:hAnsi="Sylfaen" w:cs="Sylfaen"/>
          <w:szCs w:val="22"/>
        </w:rPr>
        <w:t>სამუშაოთა წარმოების კალენდარული გეგმა-გრაფიკი</w:t>
      </w:r>
      <w:r w:rsidR="005F57AC" w:rsidRPr="00001B02">
        <w:rPr>
          <w:rFonts w:ascii="Sylfaen" w:hAnsi="Sylfaen" w:cs="Sylfaen"/>
          <w:szCs w:val="22"/>
          <w:lang w:val="ka-GE"/>
        </w:rPr>
        <w:t>;</w:t>
      </w:r>
    </w:p>
    <w:p w:rsidR="00181378" w:rsidRPr="00001B02" w:rsidRDefault="00B71482" w:rsidP="008B72DE">
      <w:pPr>
        <w:pStyle w:val="ListParagraph"/>
        <w:numPr>
          <w:ilvl w:val="0"/>
          <w:numId w:val="24"/>
        </w:numPr>
        <w:tabs>
          <w:tab w:val="right" w:pos="1134"/>
        </w:tabs>
        <w:autoSpaceDE w:val="0"/>
        <w:autoSpaceDN w:val="0"/>
        <w:adjustRightInd w:val="0"/>
        <w:spacing w:after="0" w:line="240" w:lineRule="auto"/>
        <w:ind w:left="1134" w:firstLine="0"/>
        <w:jc w:val="left"/>
        <w:rPr>
          <w:rFonts w:ascii="Sylfaen" w:hAnsi="Sylfaen" w:cs="Sylfaen"/>
          <w:szCs w:val="22"/>
        </w:rPr>
      </w:pPr>
      <w:r w:rsidRPr="00001B02">
        <w:rPr>
          <w:rFonts w:ascii="Sylfaen" w:hAnsi="Sylfaen" w:cs="Sylfaen"/>
          <w:szCs w:val="22"/>
        </w:rPr>
        <w:t>შესასრულებელი სამუშაოების მოცულობები და ხარჯთაღრიცხვა</w:t>
      </w:r>
      <w:r w:rsidR="005F57AC" w:rsidRPr="00001B02">
        <w:rPr>
          <w:rFonts w:ascii="Sylfaen" w:hAnsi="Sylfaen" w:cs="Sylfaen"/>
          <w:szCs w:val="22"/>
          <w:lang w:val="ka-GE"/>
        </w:rPr>
        <w:t>;</w:t>
      </w:r>
    </w:p>
    <w:p w:rsidR="005F57AC" w:rsidRPr="005F57AC" w:rsidRDefault="005F57AC" w:rsidP="002458F3">
      <w:pPr>
        <w:tabs>
          <w:tab w:val="left" w:pos="7365"/>
          <w:tab w:val="right" w:pos="9178"/>
        </w:tabs>
        <w:autoSpaceDE w:val="0"/>
        <w:autoSpaceDN w:val="0"/>
        <w:adjustRightInd w:val="0"/>
        <w:spacing w:after="0" w:line="240" w:lineRule="auto"/>
        <w:ind w:left="1134"/>
        <w:rPr>
          <w:rFonts w:ascii="Sylfaen" w:hAnsi="Sylfaen" w:cs="Sylfaen"/>
          <w:color w:val="002060"/>
          <w:szCs w:val="22"/>
          <w:lang w:val="ka-GE"/>
        </w:rPr>
      </w:pPr>
    </w:p>
    <w:p w:rsidR="00181378" w:rsidRPr="006B4CEF" w:rsidRDefault="005F57AC" w:rsidP="006B4CEF">
      <w:pPr>
        <w:pStyle w:val="ListParagraph"/>
        <w:numPr>
          <w:ilvl w:val="0"/>
          <w:numId w:val="23"/>
        </w:numPr>
        <w:spacing w:after="0"/>
        <w:rPr>
          <w:rFonts w:ascii="Sylfaen" w:hAnsi="Sylfaen"/>
          <w:b/>
          <w:szCs w:val="22"/>
          <w:lang w:val="ka-GE"/>
        </w:rPr>
      </w:pPr>
      <w:r w:rsidRPr="006B4CEF">
        <w:rPr>
          <w:rFonts w:ascii="Sylfaen" w:hAnsi="Sylfaen" w:cs="Sylfaen"/>
          <w:b/>
          <w:szCs w:val="22"/>
        </w:rPr>
        <w:t xml:space="preserve"> </w:t>
      </w:r>
      <w:r w:rsidR="006B4CEF" w:rsidRPr="006B4CEF">
        <w:rPr>
          <w:rFonts w:ascii="Sylfaen" w:hAnsi="Sylfaen" w:cs="Times New Roman"/>
          <w:b/>
          <w:szCs w:val="22"/>
          <w:lang w:val="ka-GE"/>
        </w:rPr>
        <w:t>ქვე</w:t>
      </w:r>
      <w:r w:rsidR="005B4527" w:rsidRPr="006B4CEF">
        <w:rPr>
          <w:rFonts w:ascii="Sylfaen" w:hAnsi="Sylfaen" w:cs="Sylfaen"/>
          <w:b/>
          <w:szCs w:val="22"/>
          <w:lang w:val="ka-GE"/>
        </w:rPr>
        <w:t>პროექტი</w:t>
      </w:r>
      <w:r w:rsidRPr="006B4CEF">
        <w:rPr>
          <w:rFonts w:ascii="Sylfaen" w:hAnsi="Sylfaen" w:cs="Sylfaen"/>
          <w:b/>
          <w:szCs w:val="22"/>
        </w:rPr>
        <w:t xml:space="preserve"> </w:t>
      </w:r>
      <w:r w:rsidR="005B4527" w:rsidRPr="006B4CEF">
        <w:rPr>
          <w:rFonts w:ascii="Sylfaen" w:hAnsi="Sylfaen" w:cs="Sylfaen"/>
          <w:b/>
          <w:szCs w:val="22"/>
          <w:lang w:val="ru-RU"/>
        </w:rPr>
        <w:t xml:space="preserve">№2  </w:t>
      </w:r>
      <w:r w:rsidR="006B4CEF" w:rsidRPr="006B4CEF">
        <w:rPr>
          <w:rFonts w:ascii="Sylfaen" w:hAnsi="Sylfaen" w:cs="Sylfaen"/>
          <w:b/>
          <w:szCs w:val="22"/>
          <w:lang w:val="ka-GE"/>
        </w:rPr>
        <w:t xml:space="preserve">შენობის </w:t>
      </w:r>
      <w:r w:rsidR="005B4527" w:rsidRPr="006B4CEF">
        <w:rPr>
          <w:rFonts w:ascii="Sylfaen" w:hAnsi="Sylfaen"/>
          <w:b/>
          <w:szCs w:val="22"/>
          <w:lang w:val="ka-GE"/>
        </w:rPr>
        <w:t>თერმო მოდერნიზაციის</w:t>
      </w:r>
      <w:r w:rsidR="005B4527" w:rsidRPr="006B4CEF">
        <w:rPr>
          <w:rFonts w:ascii="Sylfaen" w:hAnsi="Sylfaen"/>
          <w:szCs w:val="22"/>
          <w:lang w:val="ka-GE"/>
        </w:rPr>
        <w:t xml:space="preserve"> </w:t>
      </w:r>
      <w:r w:rsidR="006B4CEF" w:rsidRPr="006B4CEF">
        <w:rPr>
          <w:rFonts w:ascii="Sylfaen" w:hAnsi="Sylfaen"/>
          <w:lang w:val="ka-GE"/>
        </w:rPr>
        <w:t xml:space="preserve">საპროექტო-სახარჯთაღრიცხვო </w:t>
      </w:r>
      <w:r w:rsidR="006B4CEF" w:rsidRPr="006B4CEF">
        <w:rPr>
          <w:rFonts w:ascii="Sylfaen" w:hAnsi="Sylfaen"/>
          <w:szCs w:val="22"/>
          <w:lang w:val="ka-GE"/>
        </w:rPr>
        <w:t xml:space="preserve">დოკუმენტაცია, რომელიც მოიცავს </w:t>
      </w:r>
      <w:r w:rsidR="005B4527" w:rsidRPr="006B4CEF">
        <w:rPr>
          <w:rFonts w:ascii="Sylfaen" w:hAnsi="Sylfaen"/>
          <w:szCs w:val="22"/>
          <w:lang w:val="ka-GE"/>
        </w:rPr>
        <w:t xml:space="preserve">სხვადასხვა ენერგოეფექტური და განახლებადი ტექნოლოგიების დანერგვას, რომელიც ხელს შეუწყობს ენერგიის დაზოგვასა და გარემოში </w:t>
      </w:r>
      <w:r w:rsidR="005B4527" w:rsidRPr="006B4CEF">
        <w:rPr>
          <w:rFonts w:ascii="Sylfaen" w:hAnsi="Sylfaen" w:cs="Sylfaen"/>
          <w:szCs w:val="22"/>
        </w:rPr>
        <w:t>CO</w:t>
      </w:r>
      <w:r w:rsidR="005B4527" w:rsidRPr="006B4CEF">
        <w:rPr>
          <w:rFonts w:ascii="Sylfaen" w:hAnsi="Sylfaen" w:cs="Sylfaen"/>
          <w:szCs w:val="22"/>
          <w:vertAlign w:val="subscript"/>
        </w:rPr>
        <w:t>2</w:t>
      </w:r>
      <w:r w:rsidR="005B4527" w:rsidRPr="006B4CEF">
        <w:rPr>
          <w:rFonts w:ascii="Sylfaen" w:hAnsi="Sylfaen"/>
          <w:szCs w:val="22"/>
          <w:lang w:val="ka-GE"/>
        </w:rPr>
        <w:t xml:space="preserve"> ემისიების შემცირებას. </w:t>
      </w:r>
      <w:r w:rsidR="005B4527" w:rsidRPr="006B4CEF">
        <w:rPr>
          <w:rFonts w:ascii="Sylfaen" w:hAnsi="Sylfaen" w:cs="Sylfaen"/>
          <w:b/>
          <w:szCs w:val="22"/>
          <w:lang w:val="ka-GE"/>
        </w:rPr>
        <w:t>ენერგოაუდიტის რეკ</w:t>
      </w:r>
      <w:r w:rsidR="005B4527" w:rsidRPr="006B4CEF">
        <w:rPr>
          <w:rFonts w:ascii="Sylfaen" w:hAnsi="Sylfaen"/>
          <w:b/>
          <w:szCs w:val="22"/>
          <w:lang w:val="ka-GE"/>
        </w:rPr>
        <w:t>ომენდაციის შესაბამისად</w:t>
      </w:r>
      <w:r w:rsidR="005B4527" w:rsidRPr="00F8073F">
        <w:rPr>
          <w:rStyle w:val="FootnoteReference"/>
          <w:rFonts w:ascii="Sylfaen" w:hAnsi="Sylfaen"/>
          <w:szCs w:val="22"/>
          <w:lang w:val="ka-GE"/>
        </w:rPr>
        <w:footnoteReference w:id="2"/>
      </w:r>
      <w:r w:rsidR="005B4527" w:rsidRPr="006B4CEF">
        <w:rPr>
          <w:rFonts w:ascii="Sylfaen" w:hAnsi="Sylfaen"/>
          <w:szCs w:val="22"/>
          <w:lang w:val="ka-GE"/>
        </w:rPr>
        <w:t xml:space="preserve"> </w:t>
      </w:r>
      <w:r w:rsidR="005B4527" w:rsidRPr="006B4CEF">
        <w:rPr>
          <w:rFonts w:ascii="Sylfaen" w:hAnsi="Sylfaen"/>
          <w:b/>
          <w:szCs w:val="22"/>
          <w:lang w:val="ka-GE"/>
        </w:rPr>
        <w:t xml:space="preserve">საბავშო ბაღის შენობაში დაგეგმილია ენერგოეფექტურობისა და განახლებადი ენერგიის  </w:t>
      </w:r>
      <w:r w:rsidR="00EA637E" w:rsidRPr="006B4CEF">
        <w:rPr>
          <w:rFonts w:ascii="Sylfaen" w:hAnsi="Sylfaen"/>
          <w:b/>
          <w:szCs w:val="22"/>
          <w:lang w:val="ka-GE"/>
        </w:rPr>
        <w:t>სხვადასხვა</w:t>
      </w:r>
      <w:r w:rsidR="005B4527" w:rsidRPr="006B4CEF">
        <w:rPr>
          <w:rFonts w:ascii="Sylfaen" w:hAnsi="Sylfaen"/>
          <w:b/>
          <w:szCs w:val="22"/>
          <w:lang w:val="ka-GE"/>
        </w:rPr>
        <w:t xml:space="preserve"> ღონისძიებები</w:t>
      </w:r>
      <w:r w:rsidR="006B4CEF" w:rsidRPr="006B4CEF">
        <w:rPr>
          <w:rFonts w:ascii="Sylfaen" w:hAnsi="Sylfaen"/>
          <w:szCs w:val="22"/>
          <w:lang w:val="ka-GE"/>
        </w:rPr>
        <w:t xml:space="preserve"> </w:t>
      </w:r>
      <w:r w:rsidR="006B4CEF">
        <w:rPr>
          <w:rFonts w:ascii="Sylfaen" w:hAnsi="Sylfaen"/>
          <w:szCs w:val="22"/>
          <w:lang w:val="ka-GE"/>
        </w:rPr>
        <w:t xml:space="preserve"> (დეტალური აღწერა იხილეთ ქვევით)</w:t>
      </w:r>
      <w:r w:rsidR="006B4CEF" w:rsidRPr="006B4CEF">
        <w:rPr>
          <w:rFonts w:ascii="Sylfaen" w:hAnsi="Sylfaen"/>
          <w:szCs w:val="22"/>
          <w:lang w:val="ka-GE"/>
        </w:rPr>
        <w:t xml:space="preserve"> </w:t>
      </w:r>
    </w:p>
    <w:p w:rsidR="00923A7A" w:rsidRDefault="00C16ED3">
      <w:pPr>
        <w:pStyle w:val="ListParagraph"/>
        <w:numPr>
          <w:ilvl w:val="0"/>
          <w:numId w:val="6"/>
        </w:numPr>
        <w:spacing w:after="200" w:line="240" w:lineRule="auto"/>
        <w:ind w:left="426" w:hanging="426"/>
        <w:rPr>
          <w:rFonts w:asciiTheme="minorHAnsi" w:hAnsiTheme="minorHAnsi"/>
          <w:b/>
        </w:rPr>
      </w:pPr>
      <w:r>
        <w:rPr>
          <w:rFonts w:ascii="Sylfaen" w:hAnsi="Sylfaen"/>
          <w:b/>
          <w:lang w:val="ka-GE"/>
        </w:rPr>
        <w:t xml:space="preserve">თელავის მუნიციპალიტეტის სოფელ იყალთოში ერთი მუნიციპალური შენობის </w:t>
      </w:r>
      <w:r w:rsidR="007E0315">
        <w:rPr>
          <w:rFonts w:ascii="Sylfaen" w:hAnsi="Sylfaen"/>
          <w:b/>
          <w:lang w:val="ka-GE"/>
        </w:rPr>
        <w:t>თერმო</w:t>
      </w:r>
      <w:r w:rsidR="00D20F0B">
        <w:rPr>
          <w:rFonts w:ascii="Sylfaen" w:hAnsi="Sylfaen"/>
          <w:b/>
          <w:lang w:val="ka-GE"/>
        </w:rPr>
        <w:t xml:space="preserve"> </w:t>
      </w:r>
      <w:r w:rsidR="007E0315">
        <w:rPr>
          <w:rFonts w:ascii="Sylfaen" w:hAnsi="Sylfaen"/>
          <w:b/>
          <w:lang w:val="ka-GE"/>
        </w:rPr>
        <w:t>მოდერნიზაცია</w:t>
      </w:r>
    </w:p>
    <w:tbl>
      <w:tblPr>
        <w:tblStyle w:val="TableGrid"/>
        <w:tblW w:w="9214" w:type="dxa"/>
        <w:tblInd w:w="108" w:type="dxa"/>
        <w:tblLayout w:type="fixed"/>
        <w:tblLook w:val="04A0"/>
      </w:tblPr>
      <w:tblGrid>
        <w:gridCol w:w="543"/>
        <w:gridCol w:w="2576"/>
        <w:gridCol w:w="6095"/>
      </w:tblGrid>
      <w:tr w:rsidR="009432A0" w:rsidRPr="009432A0" w:rsidTr="008D57AB">
        <w:trPr>
          <w:trHeight w:val="141"/>
        </w:trPr>
        <w:tc>
          <w:tcPr>
            <w:tcW w:w="543" w:type="dxa"/>
            <w:shd w:val="clear" w:color="auto" w:fill="D9D9D9" w:themeFill="background1" w:themeFillShade="D9"/>
            <w:vAlign w:val="center"/>
          </w:tcPr>
          <w:p w:rsidR="009432A0" w:rsidRPr="009432A0" w:rsidRDefault="009432A0" w:rsidP="009432A0">
            <w:pPr>
              <w:pStyle w:val="NoSpacing"/>
              <w:jc w:val="center"/>
              <w:rPr>
                <w:rFonts w:asciiTheme="minorHAnsi" w:hAnsiTheme="minorHAnsi"/>
                <w:b/>
              </w:rPr>
            </w:pPr>
            <w:r w:rsidRPr="009432A0">
              <w:rPr>
                <w:rFonts w:asciiTheme="minorHAnsi" w:hAnsiTheme="minorHAnsi"/>
                <w:b/>
              </w:rPr>
              <w:t>No</w:t>
            </w:r>
          </w:p>
        </w:tc>
        <w:tc>
          <w:tcPr>
            <w:tcW w:w="2576" w:type="dxa"/>
            <w:shd w:val="clear" w:color="auto" w:fill="D9D9D9" w:themeFill="background1" w:themeFillShade="D9"/>
            <w:vAlign w:val="center"/>
          </w:tcPr>
          <w:p w:rsidR="009432A0" w:rsidRPr="00C16ED3" w:rsidRDefault="00C16ED3" w:rsidP="00C16ED3">
            <w:pPr>
              <w:pStyle w:val="NoSpacing"/>
              <w:jc w:val="center"/>
              <w:rPr>
                <w:rFonts w:ascii="Sylfaen" w:hAnsi="Sylfaen"/>
                <w:b/>
                <w:lang w:val="ka-GE"/>
              </w:rPr>
            </w:pPr>
            <w:r>
              <w:rPr>
                <w:rFonts w:ascii="Sylfaen" w:hAnsi="Sylfaen"/>
                <w:b/>
                <w:lang w:val="ka-GE"/>
              </w:rPr>
              <w:t>შენობის ტიპი</w:t>
            </w:r>
            <w:r w:rsidR="009432A0" w:rsidRPr="009432A0">
              <w:rPr>
                <w:rFonts w:asciiTheme="minorHAnsi" w:hAnsiTheme="minorHAnsi"/>
                <w:b/>
              </w:rPr>
              <w:t>/</w:t>
            </w:r>
            <w:r>
              <w:rPr>
                <w:rFonts w:ascii="Sylfaen" w:hAnsi="Sylfaen"/>
                <w:b/>
                <w:lang w:val="ka-GE"/>
              </w:rPr>
              <w:t>მისამართი</w:t>
            </w:r>
          </w:p>
        </w:tc>
        <w:tc>
          <w:tcPr>
            <w:tcW w:w="6095" w:type="dxa"/>
            <w:shd w:val="clear" w:color="auto" w:fill="D9D9D9" w:themeFill="background1" w:themeFillShade="D9"/>
            <w:vAlign w:val="center"/>
          </w:tcPr>
          <w:p w:rsidR="009432A0" w:rsidRPr="009432A0" w:rsidRDefault="00C16ED3" w:rsidP="00C16ED3">
            <w:pPr>
              <w:pStyle w:val="NoSpacing"/>
              <w:jc w:val="center"/>
              <w:rPr>
                <w:rFonts w:asciiTheme="minorHAnsi" w:hAnsiTheme="minorHAnsi"/>
                <w:b/>
              </w:rPr>
            </w:pPr>
            <w:r>
              <w:rPr>
                <w:rFonts w:ascii="Sylfaen" w:hAnsi="Sylfaen"/>
                <w:b/>
                <w:lang w:val="ka-GE"/>
              </w:rPr>
              <w:t>შენობის აღწერა</w:t>
            </w:r>
            <w:r w:rsidR="009432A0" w:rsidRPr="009432A0">
              <w:rPr>
                <w:rFonts w:asciiTheme="minorHAnsi" w:hAnsiTheme="minorHAnsi"/>
                <w:b/>
              </w:rPr>
              <w:t xml:space="preserve"> (</w:t>
            </w:r>
            <w:r>
              <w:rPr>
                <w:rFonts w:ascii="Sylfaen" w:hAnsi="Sylfaen"/>
                <w:b/>
                <w:lang w:val="ka-GE"/>
              </w:rPr>
              <w:t>არსებული სიტუაცია</w:t>
            </w:r>
            <w:r w:rsidR="009432A0" w:rsidRPr="009432A0">
              <w:rPr>
                <w:rFonts w:asciiTheme="minorHAnsi" w:hAnsiTheme="minorHAnsi"/>
                <w:b/>
              </w:rPr>
              <w:t>)</w:t>
            </w:r>
          </w:p>
        </w:tc>
      </w:tr>
      <w:tr w:rsidR="009845DB" w:rsidRPr="00EA3A5E" w:rsidTr="008D57AB">
        <w:tc>
          <w:tcPr>
            <w:tcW w:w="543" w:type="dxa"/>
            <w:vMerge w:val="restart"/>
          </w:tcPr>
          <w:p w:rsidR="009845DB" w:rsidRPr="009432A0" w:rsidRDefault="009845DB" w:rsidP="009432A0">
            <w:pPr>
              <w:jc w:val="center"/>
              <w:rPr>
                <w:rFonts w:ascii="Sylfaen" w:hAnsi="Sylfaen"/>
                <w:b/>
                <w:sz w:val="20"/>
              </w:rPr>
            </w:pPr>
            <w:r w:rsidRPr="009432A0">
              <w:rPr>
                <w:rFonts w:ascii="Sylfaen" w:hAnsi="Sylfaen"/>
                <w:b/>
                <w:sz w:val="20"/>
              </w:rPr>
              <w:t>1</w:t>
            </w:r>
          </w:p>
        </w:tc>
        <w:tc>
          <w:tcPr>
            <w:tcW w:w="2576" w:type="dxa"/>
          </w:tcPr>
          <w:p w:rsidR="00CB110D" w:rsidRPr="00F663D5" w:rsidRDefault="00CB110D" w:rsidP="00CB110D">
            <w:pPr>
              <w:pStyle w:val="NoSpacing"/>
              <w:rPr>
                <w:rFonts w:asciiTheme="minorHAnsi" w:hAnsiTheme="minorHAnsi"/>
                <w:b/>
                <w:i/>
              </w:rPr>
            </w:pPr>
            <w:r>
              <w:rPr>
                <w:rFonts w:ascii="Sylfaen" w:hAnsi="Sylfaen"/>
                <w:b/>
                <w:i/>
                <w:sz w:val="20"/>
                <w:lang w:val="ka-GE"/>
              </w:rPr>
              <w:t xml:space="preserve">მუნიციპალური შენობა: იყალთოს საბავშვო ბაღი </w:t>
            </w:r>
          </w:p>
          <w:p w:rsidR="009432A0" w:rsidRPr="00F663D5" w:rsidRDefault="009432A0" w:rsidP="009432A0">
            <w:pPr>
              <w:pStyle w:val="NoSpacing"/>
              <w:rPr>
                <w:rFonts w:asciiTheme="minorHAnsi" w:hAnsiTheme="minorHAnsi"/>
                <w:b/>
                <w:i/>
              </w:rPr>
            </w:pPr>
          </w:p>
          <w:p w:rsidR="009845DB" w:rsidRPr="005C56C3" w:rsidRDefault="00CB110D" w:rsidP="00CB110D">
            <w:pPr>
              <w:rPr>
                <w:rFonts w:asciiTheme="minorHAnsi" w:hAnsiTheme="minorHAnsi"/>
                <w:sz w:val="20"/>
              </w:rPr>
            </w:pPr>
            <w:r>
              <w:rPr>
                <w:rFonts w:ascii="Sylfaen" w:hAnsi="Sylfaen"/>
                <w:sz w:val="20"/>
                <w:lang w:val="ka-GE"/>
              </w:rPr>
              <w:t>მისამართი: სოფელი იყალთო, თელავის მუნიციპალიტეტი, საქართველო</w:t>
            </w:r>
            <w:r w:rsidR="009432A0" w:rsidRPr="00557EA4">
              <w:rPr>
                <w:rFonts w:asciiTheme="minorHAnsi" w:hAnsiTheme="minorHAnsi"/>
                <w:sz w:val="20"/>
              </w:rPr>
              <w:br/>
            </w:r>
          </w:p>
        </w:tc>
        <w:tc>
          <w:tcPr>
            <w:tcW w:w="6095" w:type="dxa"/>
          </w:tcPr>
          <w:p w:rsidR="00C92678" w:rsidRDefault="00CB110D" w:rsidP="006B51E7">
            <w:pPr>
              <w:rPr>
                <w:rFonts w:ascii="Sylfaen" w:hAnsi="Sylfaen"/>
                <w:sz w:val="20"/>
                <w:lang w:val="ka-GE"/>
              </w:rPr>
            </w:pPr>
            <w:r>
              <w:rPr>
                <w:rFonts w:ascii="Sylfaen" w:hAnsi="Sylfaen"/>
                <w:sz w:val="20"/>
                <w:lang w:val="ka-GE"/>
              </w:rPr>
              <w:t xml:space="preserve">მუნიციპალური შენობა, რომლის </w:t>
            </w:r>
            <w:r w:rsidR="007E0315">
              <w:rPr>
                <w:rFonts w:ascii="Sylfaen" w:hAnsi="Sylfaen"/>
                <w:sz w:val="20"/>
                <w:lang w:val="ka-GE"/>
              </w:rPr>
              <w:t xml:space="preserve">თერმო მოდერნიზაცია </w:t>
            </w:r>
            <w:r>
              <w:rPr>
                <w:rFonts w:ascii="Sylfaen" w:hAnsi="Sylfaen"/>
                <w:sz w:val="20"/>
                <w:lang w:val="ka-GE"/>
              </w:rPr>
              <w:t>უნდა მოხდეს, არის საბავშვო ბაღი, რომელიც არის ერთი ბლოკისაგან შემდგარი შენობა და მდებარეობს თელავის მუნიციპალიტეტის სოფელ იყალთოში.  ორ</w:t>
            </w:r>
            <w:r w:rsidR="007E0315">
              <w:rPr>
                <w:rFonts w:ascii="Sylfaen" w:hAnsi="Sylfaen"/>
                <w:sz w:val="20"/>
                <w:lang w:val="ka-GE"/>
              </w:rPr>
              <w:t>-</w:t>
            </w:r>
            <w:r>
              <w:rPr>
                <w:rFonts w:ascii="Sylfaen" w:hAnsi="Sylfaen"/>
                <w:sz w:val="20"/>
                <w:lang w:val="ka-GE"/>
              </w:rPr>
              <w:t>სართულიანი შენობა 1969 წელს არის აშენებული, ხოლო ბოლო რემონტი 1971 წელს ჩა</w:t>
            </w:r>
            <w:r w:rsidR="007E0315">
              <w:rPr>
                <w:rFonts w:ascii="Sylfaen" w:hAnsi="Sylfaen"/>
                <w:sz w:val="20"/>
                <w:lang w:val="ka-GE"/>
              </w:rPr>
              <w:t>უ</w:t>
            </w:r>
            <w:r>
              <w:rPr>
                <w:rFonts w:ascii="Sylfaen" w:hAnsi="Sylfaen"/>
                <w:sz w:val="20"/>
                <w:lang w:val="ka-GE"/>
              </w:rPr>
              <w:t xml:space="preserve">ტარდა. </w:t>
            </w:r>
          </w:p>
          <w:p w:rsidR="0000447D" w:rsidRDefault="00CB110D" w:rsidP="006B51E7">
            <w:pPr>
              <w:rPr>
                <w:rFonts w:ascii="Sylfaen" w:hAnsi="Sylfaen"/>
                <w:sz w:val="20"/>
                <w:lang w:val="ka-GE"/>
              </w:rPr>
            </w:pPr>
            <w:r>
              <w:rPr>
                <w:rFonts w:ascii="Sylfaen" w:hAnsi="Sylfaen"/>
                <w:sz w:val="20"/>
                <w:lang w:val="ka-GE"/>
              </w:rPr>
              <w:t xml:space="preserve">საბავშვო ბაღში არის სათამაშო ოთახები, საძილე ოთახები, </w:t>
            </w:r>
            <w:r w:rsidR="007E0315">
              <w:rPr>
                <w:rFonts w:ascii="Sylfaen" w:hAnsi="Sylfaen"/>
                <w:sz w:val="20"/>
                <w:lang w:val="ka-GE"/>
              </w:rPr>
              <w:t xml:space="preserve">ღონისძიებების </w:t>
            </w:r>
            <w:r>
              <w:rPr>
                <w:rFonts w:ascii="Sylfaen" w:hAnsi="Sylfaen"/>
                <w:sz w:val="20"/>
                <w:lang w:val="ka-GE"/>
              </w:rPr>
              <w:t>დარბაზი, ადმი</w:t>
            </w:r>
            <w:r w:rsidR="00166603">
              <w:rPr>
                <w:rFonts w:ascii="Sylfaen" w:hAnsi="Sylfaen"/>
                <w:sz w:val="20"/>
                <w:lang w:val="ka-GE"/>
              </w:rPr>
              <w:t>ნ</w:t>
            </w:r>
            <w:r>
              <w:rPr>
                <w:rFonts w:ascii="Sylfaen" w:hAnsi="Sylfaen"/>
                <w:sz w:val="20"/>
                <w:lang w:val="ka-GE"/>
              </w:rPr>
              <w:t>ი</w:t>
            </w:r>
            <w:r w:rsidR="00166603">
              <w:rPr>
                <w:rFonts w:ascii="Sylfaen" w:hAnsi="Sylfaen"/>
                <w:sz w:val="20"/>
                <w:lang w:val="ka-GE"/>
              </w:rPr>
              <w:t>ს</w:t>
            </w:r>
            <w:r>
              <w:rPr>
                <w:rFonts w:ascii="Sylfaen" w:hAnsi="Sylfaen"/>
                <w:sz w:val="20"/>
                <w:lang w:val="ka-GE"/>
              </w:rPr>
              <w:t xml:space="preserve">ტრაციის ოთახი, </w:t>
            </w:r>
            <w:r w:rsidR="007C4909">
              <w:rPr>
                <w:rFonts w:ascii="Sylfaen" w:hAnsi="Sylfaen"/>
                <w:sz w:val="20"/>
                <w:lang w:val="ka-GE"/>
              </w:rPr>
              <w:t>სპორტულ</w:t>
            </w:r>
            <w:r>
              <w:rPr>
                <w:rFonts w:ascii="Sylfaen" w:hAnsi="Sylfaen"/>
                <w:sz w:val="20"/>
                <w:lang w:val="ka-GE"/>
              </w:rPr>
              <w:t>ი დარბაზი, სამზარეულო</w:t>
            </w:r>
            <w:r w:rsidR="00F52684">
              <w:rPr>
                <w:rFonts w:ascii="Sylfaen" w:hAnsi="Sylfaen"/>
                <w:sz w:val="20"/>
                <w:lang w:val="ka-GE"/>
              </w:rPr>
              <w:t>,</w:t>
            </w:r>
            <w:r>
              <w:rPr>
                <w:rFonts w:ascii="Sylfaen" w:hAnsi="Sylfaen"/>
                <w:sz w:val="20"/>
                <w:lang w:val="ka-GE"/>
              </w:rPr>
              <w:t xml:space="preserve"> ტუალეტები</w:t>
            </w:r>
            <w:r w:rsidR="00F52684">
              <w:rPr>
                <w:rFonts w:ascii="Sylfaen" w:hAnsi="Sylfaen"/>
                <w:sz w:val="20"/>
                <w:lang w:val="ka-GE"/>
              </w:rPr>
              <w:t xml:space="preserve"> ა.შ</w:t>
            </w:r>
            <w:r>
              <w:rPr>
                <w:rFonts w:ascii="Sylfaen" w:hAnsi="Sylfaen"/>
                <w:sz w:val="20"/>
                <w:lang w:val="ka-GE"/>
              </w:rPr>
              <w:t xml:space="preserve">.  შენობაში შეყვანილია ცივი წყლისა და კანალიზაციის სისტემა, ასევე, ელექტროენერგია და ბუნებრივი გაზი. შენობა აგებულია თიხის აგურით (გარეთა კედლები), რომლის სისქეც არის 40სმ.  მისი მხოლოდ მცირე ნაწილი არის </w:t>
            </w:r>
            <w:r w:rsidR="0000447D">
              <w:rPr>
                <w:rFonts w:ascii="Sylfaen" w:hAnsi="Sylfaen"/>
                <w:sz w:val="20"/>
                <w:lang w:val="ka-GE"/>
              </w:rPr>
              <w:t xml:space="preserve">ბეტონის ბლოკით ნაშენები, რომელიც 20სმ სისქისაა და სითბოს დაკარგვის წყაროს წარმოადგენს.  შენობაში </w:t>
            </w:r>
            <w:r w:rsidR="0070422C">
              <w:rPr>
                <w:rFonts w:ascii="Sylfaen" w:hAnsi="Sylfaen"/>
                <w:sz w:val="20"/>
                <w:lang w:val="ka-GE"/>
              </w:rPr>
              <w:t xml:space="preserve">დამონტაჟებულია </w:t>
            </w:r>
            <w:r w:rsidR="0000447D">
              <w:rPr>
                <w:rFonts w:ascii="Sylfaen" w:hAnsi="Sylfaen"/>
                <w:sz w:val="20"/>
                <w:lang w:val="ka-GE"/>
              </w:rPr>
              <w:t xml:space="preserve">ძველი ხის კარ-ფანჯარა, ერთმაგი შემინვით, </w:t>
            </w:r>
            <w:r w:rsidR="0070422C">
              <w:rPr>
                <w:rFonts w:ascii="Sylfaen" w:hAnsi="Sylfaen"/>
                <w:sz w:val="20"/>
                <w:lang w:val="ka-GE"/>
              </w:rPr>
              <w:t xml:space="preserve"> რომელიც ცუდ</w:t>
            </w:r>
            <w:r w:rsidR="0000447D">
              <w:rPr>
                <w:rFonts w:ascii="Sylfaen" w:hAnsi="Sylfaen"/>
                <w:sz w:val="20"/>
                <w:lang w:val="ka-GE"/>
              </w:rPr>
              <w:t xml:space="preserve"> მდგომარეობაშია;  </w:t>
            </w:r>
            <w:r w:rsidR="0070422C">
              <w:rPr>
                <w:rFonts w:ascii="Sylfaen" w:hAnsi="Sylfaen"/>
                <w:sz w:val="20"/>
                <w:lang w:val="ka-GE"/>
              </w:rPr>
              <w:t xml:space="preserve">მხოლოდ </w:t>
            </w:r>
            <w:r w:rsidR="0000447D">
              <w:rPr>
                <w:rFonts w:ascii="Sylfaen" w:hAnsi="Sylfaen"/>
                <w:sz w:val="20"/>
                <w:lang w:val="ka-GE"/>
              </w:rPr>
              <w:t xml:space="preserve">ფანჯრების 30% არის მეტალო-პლასტიკატის, ორმაგი შემინვით, რომლებიც </w:t>
            </w:r>
            <w:r w:rsidR="0070422C">
              <w:rPr>
                <w:rFonts w:ascii="Sylfaen" w:hAnsi="Sylfaen"/>
                <w:sz w:val="20"/>
                <w:lang w:val="ka-GE"/>
              </w:rPr>
              <w:t xml:space="preserve">ასევე </w:t>
            </w:r>
            <w:r w:rsidR="0000447D">
              <w:rPr>
                <w:rFonts w:ascii="Sylfaen" w:hAnsi="Sylfaen"/>
                <w:sz w:val="20"/>
                <w:lang w:val="ka-GE"/>
              </w:rPr>
              <w:t xml:space="preserve">არ არის კარგ მდგომარეობაში.  </w:t>
            </w:r>
            <w:r w:rsidR="0070422C">
              <w:rPr>
                <w:rFonts w:ascii="Sylfaen" w:hAnsi="Sylfaen"/>
                <w:sz w:val="20"/>
                <w:lang w:val="ka-GE"/>
              </w:rPr>
              <w:lastRenderedPageBreak/>
              <w:t>შენობა გააჩნია ქანობიანი გადახურვა, რომელიც</w:t>
            </w:r>
            <w:r w:rsidR="0000447D">
              <w:rPr>
                <w:rFonts w:ascii="Sylfaen" w:hAnsi="Sylfaen"/>
                <w:sz w:val="20"/>
                <w:lang w:val="ka-GE"/>
              </w:rPr>
              <w:t xml:space="preserve"> 2012 წელს შეაკეთეს - სხვენი</w:t>
            </w:r>
            <w:r w:rsidR="0070422C">
              <w:rPr>
                <w:rFonts w:ascii="Sylfaen" w:hAnsi="Sylfaen"/>
                <w:sz w:val="20"/>
                <w:lang w:val="ka-GE"/>
              </w:rPr>
              <w:t>/სახურავი</w:t>
            </w:r>
            <w:r w:rsidR="0000447D">
              <w:rPr>
                <w:rFonts w:ascii="Sylfaen" w:hAnsi="Sylfaen"/>
                <w:sz w:val="20"/>
                <w:lang w:val="ka-GE"/>
              </w:rPr>
              <w:t xml:space="preserve"> არ </w:t>
            </w:r>
            <w:r w:rsidR="0070422C">
              <w:rPr>
                <w:rFonts w:ascii="Sylfaen" w:hAnsi="Sylfaen"/>
                <w:sz w:val="20"/>
                <w:lang w:val="ka-GE"/>
              </w:rPr>
              <w:t xml:space="preserve">არის თბოიზლორებული </w:t>
            </w:r>
            <w:r w:rsidR="0000447D">
              <w:rPr>
                <w:rFonts w:ascii="Sylfaen" w:hAnsi="Sylfaen"/>
                <w:sz w:val="20"/>
                <w:lang w:val="ka-GE"/>
              </w:rPr>
              <w:t xml:space="preserve"> </w:t>
            </w:r>
            <w:r w:rsidR="0070422C">
              <w:rPr>
                <w:rFonts w:ascii="Sylfaen" w:hAnsi="Sylfaen"/>
                <w:sz w:val="20"/>
                <w:lang w:val="ka-GE"/>
              </w:rPr>
              <w:t xml:space="preserve">და </w:t>
            </w:r>
            <w:r w:rsidR="0000447D">
              <w:rPr>
                <w:rFonts w:ascii="Sylfaen" w:hAnsi="Sylfaen"/>
                <w:sz w:val="20"/>
                <w:lang w:val="ka-GE"/>
              </w:rPr>
              <w:t>გადახურულია  თუნუქის ფურცლებით. მიწის</w:t>
            </w:r>
            <w:r w:rsidR="0070422C">
              <w:rPr>
                <w:rFonts w:ascii="Sylfaen" w:hAnsi="Sylfaen"/>
                <w:sz w:val="20"/>
                <w:lang w:val="ka-GE"/>
              </w:rPr>
              <w:t>ზედა</w:t>
            </w:r>
            <w:r w:rsidR="0000447D">
              <w:rPr>
                <w:rFonts w:ascii="Sylfaen" w:hAnsi="Sylfaen"/>
                <w:sz w:val="20"/>
                <w:lang w:val="ka-GE"/>
              </w:rPr>
              <w:t xml:space="preserve"> </w:t>
            </w:r>
            <w:r w:rsidR="0070422C">
              <w:rPr>
                <w:rFonts w:ascii="Sylfaen" w:hAnsi="Sylfaen"/>
                <w:sz w:val="20"/>
                <w:lang w:val="ka-GE"/>
              </w:rPr>
              <w:t xml:space="preserve">(1) </w:t>
            </w:r>
            <w:r w:rsidR="0000447D">
              <w:rPr>
                <w:rFonts w:ascii="Sylfaen" w:hAnsi="Sylfaen"/>
                <w:sz w:val="20"/>
                <w:lang w:val="ka-GE"/>
              </w:rPr>
              <w:t xml:space="preserve">სართულის ბეტონის ფილები ძირითადად ხის პარკეტით არის დაფარული და </w:t>
            </w:r>
            <w:r w:rsidR="0070422C">
              <w:rPr>
                <w:rFonts w:ascii="Sylfaen" w:hAnsi="Sylfaen"/>
                <w:sz w:val="20"/>
                <w:lang w:val="ka-GE"/>
              </w:rPr>
              <w:t xml:space="preserve">ასევე </w:t>
            </w:r>
            <w:r w:rsidR="0000447D">
              <w:rPr>
                <w:rFonts w:ascii="Sylfaen" w:hAnsi="Sylfaen"/>
                <w:sz w:val="20"/>
                <w:lang w:val="ka-GE"/>
              </w:rPr>
              <w:t>ცუდ მდგომარეობაშია.  შესასვლელების</w:t>
            </w:r>
            <w:r w:rsidR="0070422C">
              <w:rPr>
                <w:rFonts w:ascii="Sylfaen" w:hAnsi="Sylfaen"/>
                <w:sz w:val="20"/>
                <w:lang w:val="ka-GE"/>
              </w:rPr>
              <w:t xml:space="preserve"> (დარეფნები)</w:t>
            </w:r>
            <w:r w:rsidR="00166603">
              <w:rPr>
                <w:rFonts w:ascii="Sylfaen" w:hAnsi="Sylfaen"/>
                <w:sz w:val="20"/>
                <w:lang w:val="ka-GE"/>
              </w:rPr>
              <w:t>,</w:t>
            </w:r>
            <w:r w:rsidR="0000447D">
              <w:rPr>
                <w:rFonts w:ascii="Sylfaen" w:hAnsi="Sylfaen"/>
                <w:sz w:val="20"/>
                <w:lang w:val="ka-GE"/>
              </w:rPr>
              <w:t xml:space="preserve"> სამზრეულოს და ტუალეტების იატაკი კერამიკული ფილებით არის მოპირკეთებული.  მიწის</w:t>
            </w:r>
            <w:r w:rsidR="0070422C">
              <w:rPr>
                <w:rFonts w:ascii="Sylfaen" w:hAnsi="Sylfaen"/>
                <w:sz w:val="20"/>
                <w:lang w:val="ka-GE"/>
              </w:rPr>
              <w:t>ზედა</w:t>
            </w:r>
            <w:r w:rsidR="0000447D">
              <w:rPr>
                <w:rFonts w:ascii="Sylfaen" w:hAnsi="Sylfaen"/>
                <w:sz w:val="20"/>
                <w:lang w:val="ka-GE"/>
              </w:rPr>
              <w:t xml:space="preserve"> სართულს გარედან თბოიზოლაცია არა აქვს</w:t>
            </w:r>
            <w:r w:rsidR="0070422C">
              <w:rPr>
                <w:rFonts w:ascii="Sylfaen" w:hAnsi="Sylfaen"/>
                <w:sz w:val="20"/>
                <w:lang w:val="ka-GE"/>
              </w:rPr>
              <w:t xml:space="preserve"> (სარდაფის ჭერი)</w:t>
            </w:r>
            <w:r w:rsidR="0000447D">
              <w:rPr>
                <w:rFonts w:ascii="Sylfaen" w:hAnsi="Sylfaen"/>
                <w:sz w:val="20"/>
                <w:lang w:val="ka-GE"/>
              </w:rPr>
              <w:t xml:space="preserve">. აქ არის ისეთი ფართობები, რომლებიც არ თბება, რაც სითბოს დანაკარგის კიდევ ერთ წყაროს წარმოადგენს. </w:t>
            </w:r>
          </w:p>
          <w:p w:rsidR="009845DB" w:rsidRDefault="0000447D" w:rsidP="006B51E7">
            <w:pPr>
              <w:rPr>
                <w:rFonts w:ascii="Sylfaen" w:hAnsi="Sylfaen"/>
                <w:sz w:val="20"/>
                <w:lang w:val="ka-GE"/>
              </w:rPr>
            </w:pPr>
            <w:r>
              <w:rPr>
                <w:rFonts w:ascii="Sylfaen" w:hAnsi="Sylfaen"/>
                <w:sz w:val="20"/>
                <w:lang w:val="ka-GE"/>
              </w:rPr>
              <w:t>შენობას აქვს წვიმის წყ</w:t>
            </w:r>
            <w:r w:rsidR="0042283D">
              <w:rPr>
                <w:rFonts w:ascii="Sylfaen" w:hAnsi="Sylfaen"/>
                <w:sz w:val="20"/>
                <w:lang w:val="ka-GE"/>
              </w:rPr>
              <w:t>ა</w:t>
            </w:r>
            <w:r>
              <w:rPr>
                <w:rFonts w:ascii="Sylfaen" w:hAnsi="Sylfaen"/>
                <w:sz w:val="20"/>
                <w:lang w:val="ka-GE"/>
              </w:rPr>
              <w:t>ლ</w:t>
            </w:r>
            <w:r w:rsidR="0042283D">
              <w:rPr>
                <w:rFonts w:ascii="Sylfaen" w:hAnsi="Sylfaen"/>
                <w:sz w:val="20"/>
                <w:lang w:val="ka-GE"/>
              </w:rPr>
              <w:t>ისადენი</w:t>
            </w:r>
            <w:r>
              <w:rPr>
                <w:rFonts w:ascii="Sylfaen" w:hAnsi="Sylfaen"/>
                <w:sz w:val="20"/>
                <w:lang w:val="ka-GE"/>
              </w:rPr>
              <w:t>ს მართვის სისტემა, თუმცა იგი კარგ მდგომარეობაში არ არის და შეკეთებას საჭიროებს; შენობის ფრონტალურ მხარეზე (აივანზე) ხდება წვიმის წყლის გაჟონვა.  არსებული ბუნებრივი ვენტილაციის სისტემა უკვე აღარ მუშაობს.</w:t>
            </w:r>
            <w:r w:rsidR="0070422C">
              <w:rPr>
                <w:rFonts w:ascii="Sylfaen" w:hAnsi="Sylfaen"/>
                <w:sz w:val="20"/>
                <w:lang w:val="ka-GE"/>
              </w:rPr>
              <w:t xml:space="preserve"> </w:t>
            </w:r>
            <w:r w:rsidR="00EA3A5E">
              <w:rPr>
                <w:rFonts w:ascii="Sylfaen" w:hAnsi="Sylfaen"/>
                <w:sz w:val="20"/>
                <w:lang w:val="ka-GE"/>
              </w:rPr>
              <w:t xml:space="preserve">შენობის საერთო პროექტი იხ. დანართში </w:t>
            </w:r>
            <w:r w:rsidR="00EA3A5E" w:rsidRPr="00EA3A5E">
              <w:rPr>
                <w:rFonts w:asciiTheme="minorHAnsi" w:hAnsiTheme="minorHAnsi"/>
                <w:sz w:val="20"/>
                <w:lang w:val="ka-GE"/>
              </w:rPr>
              <w:t>#1</w:t>
            </w:r>
            <w:r w:rsidR="00EA3A5E">
              <w:rPr>
                <w:rFonts w:ascii="Sylfaen" w:hAnsi="Sylfaen"/>
                <w:sz w:val="20"/>
                <w:lang w:val="ka-GE"/>
              </w:rPr>
              <w:t>, იყალთოს საბავშვო ბაღის ტექნიკური სქემა.</w:t>
            </w:r>
            <w:r w:rsidR="00EA3A5E">
              <w:rPr>
                <w:rStyle w:val="FootnoteReference"/>
                <w:rFonts w:ascii="Sylfaen" w:hAnsi="Sylfaen"/>
                <w:sz w:val="20"/>
                <w:lang w:val="ka-GE"/>
              </w:rPr>
              <w:footnoteReference w:id="3"/>
            </w:r>
            <w:r w:rsidR="00EA3A5E">
              <w:rPr>
                <w:rFonts w:ascii="Sylfaen" w:hAnsi="Sylfaen"/>
                <w:sz w:val="20"/>
                <w:lang w:val="ka-GE"/>
              </w:rPr>
              <w:t xml:space="preserve">  იყალთოს საბავშვო ბაღი: (5) ჯგუფი</w:t>
            </w:r>
            <w:r w:rsidR="00A20406">
              <w:rPr>
                <w:rFonts w:ascii="Sylfaen" w:hAnsi="Sylfaen"/>
                <w:sz w:val="20"/>
                <w:lang w:val="ka-GE"/>
              </w:rPr>
              <w:t>ა</w:t>
            </w:r>
            <w:r w:rsidR="00EA3A5E">
              <w:rPr>
                <w:rFonts w:ascii="Sylfaen" w:hAnsi="Sylfaen"/>
                <w:sz w:val="20"/>
                <w:lang w:val="ka-GE"/>
              </w:rPr>
              <w:t xml:space="preserve"> </w:t>
            </w:r>
            <w:r w:rsidR="00A20406">
              <w:rPr>
                <w:rFonts w:ascii="Sylfaen" w:hAnsi="Sylfaen"/>
                <w:sz w:val="20"/>
                <w:lang w:val="ka-GE"/>
              </w:rPr>
              <w:t xml:space="preserve">რომელიც შესდგება შემდეგი ოთახებისგან </w:t>
            </w:r>
            <w:r w:rsidR="00EA3A5E">
              <w:rPr>
                <w:rFonts w:ascii="Sylfaen" w:hAnsi="Sylfaen"/>
                <w:sz w:val="20"/>
                <w:lang w:val="ka-GE"/>
              </w:rPr>
              <w:t>სათამაშო/სასადილო ოთახები, საძილე ოთახები,</w:t>
            </w:r>
            <w:r w:rsidR="00A20406">
              <w:rPr>
                <w:rFonts w:ascii="Sylfaen" w:hAnsi="Sylfaen"/>
                <w:sz w:val="20"/>
                <w:lang w:val="ka-GE"/>
              </w:rPr>
              <w:t xml:space="preserve"> </w:t>
            </w:r>
            <w:r w:rsidR="00EA3A5E">
              <w:rPr>
                <w:rFonts w:ascii="Sylfaen" w:hAnsi="Sylfaen"/>
                <w:sz w:val="20"/>
                <w:lang w:val="ka-GE"/>
              </w:rPr>
              <w:t xml:space="preserve">ღონისძიებათა დარბაზი, </w:t>
            </w:r>
            <w:r w:rsidR="007C4909">
              <w:rPr>
                <w:rFonts w:ascii="Sylfaen" w:hAnsi="Sylfaen"/>
                <w:sz w:val="20"/>
                <w:lang w:val="ka-GE"/>
              </w:rPr>
              <w:t>სპორტ</w:t>
            </w:r>
            <w:r w:rsidR="00EA3A5E">
              <w:rPr>
                <w:rFonts w:ascii="Sylfaen" w:hAnsi="Sylfaen"/>
                <w:sz w:val="20"/>
                <w:lang w:val="ka-GE"/>
              </w:rPr>
              <w:t xml:space="preserve">ის დარბაზი, სამასწავლებლო, მედდის ოთახი, დირექტორის ოთახი, მენეჯერის ოთახი, </w:t>
            </w:r>
            <w:r w:rsidR="00123121">
              <w:rPr>
                <w:rFonts w:ascii="Sylfaen" w:hAnsi="Sylfaen"/>
                <w:sz w:val="20"/>
                <w:lang w:val="ka-GE"/>
              </w:rPr>
              <w:t xml:space="preserve">გასახდელი ოთახები, </w:t>
            </w:r>
            <w:r w:rsidR="00EA3A5E">
              <w:rPr>
                <w:rFonts w:ascii="Sylfaen" w:hAnsi="Sylfaen"/>
                <w:sz w:val="20"/>
                <w:lang w:val="ka-GE"/>
              </w:rPr>
              <w:t xml:space="preserve">საწყობები, </w:t>
            </w:r>
            <w:r w:rsidR="003434E9">
              <w:rPr>
                <w:rFonts w:ascii="Sylfaen" w:hAnsi="Sylfaen"/>
                <w:sz w:val="20"/>
                <w:lang w:val="ka-GE"/>
              </w:rPr>
              <w:t xml:space="preserve">სამზარეულო/ტუალტები; </w:t>
            </w:r>
            <w:r w:rsidR="00EA3A5E">
              <w:rPr>
                <w:rFonts w:ascii="Sylfaen" w:hAnsi="Sylfaen"/>
                <w:sz w:val="20"/>
                <w:lang w:val="ka-GE"/>
              </w:rPr>
              <w:t xml:space="preserve">2 დონეს + სარდაფი; </w:t>
            </w:r>
            <w:r w:rsidR="00A20406">
              <w:rPr>
                <w:rFonts w:ascii="Sylfaen" w:hAnsi="Sylfaen"/>
                <w:sz w:val="20"/>
                <w:lang w:val="ka-GE"/>
              </w:rPr>
              <w:t>ქანობია</w:t>
            </w:r>
            <w:r w:rsidR="0042283D">
              <w:rPr>
                <w:rFonts w:ascii="Sylfaen" w:hAnsi="Sylfaen"/>
                <w:sz w:val="20"/>
                <w:lang w:val="ka-GE"/>
              </w:rPr>
              <w:t>ნი</w:t>
            </w:r>
            <w:r w:rsidR="00A20406">
              <w:rPr>
                <w:rFonts w:ascii="Sylfaen" w:hAnsi="Sylfaen"/>
                <w:sz w:val="20"/>
                <w:lang w:val="ka-GE"/>
              </w:rPr>
              <w:t xml:space="preserve">  </w:t>
            </w:r>
            <w:r w:rsidR="00EA3A5E">
              <w:rPr>
                <w:rFonts w:ascii="Sylfaen" w:hAnsi="Sylfaen"/>
                <w:sz w:val="20"/>
                <w:lang w:val="ka-GE"/>
              </w:rPr>
              <w:t>გადახურვ</w:t>
            </w:r>
            <w:r w:rsidR="00A20406">
              <w:rPr>
                <w:rFonts w:ascii="Sylfaen" w:hAnsi="Sylfaen"/>
                <w:sz w:val="20"/>
                <w:lang w:val="ka-GE"/>
              </w:rPr>
              <w:t>ით</w:t>
            </w:r>
            <w:r w:rsidR="00EA3A5E">
              <w:rPr>
                <w:rFonts w:ascii="Sylfaen" w:hAnsi="Sylfaen"/>
                <w:sz w:val="20"/>
                <w:lang w:val="ka-GE"/>
              </w:rPr>
              <w:t>.  შენობის მთელი ფართობი შეადგენს 1125 მ</w:t>
            </w:r>
            <w:r w:rsidR="00EA3A5E">
              <w:rPr>
                <w:rFonts w:ascii="Sylfaen" w:hAnsi="Sylfaen"/>
                <w:sz w:val="20"/>
                <w:vertAlign w:val="superscript"/>
                <w:lang w:val="ka-GE"/>
              </w:rPr>
              <w:t>2</w:t>
            </w:r>
            <w:r w:rsidR="00EA3A5E">
              <w:rPr>
                <w:rFonts w:ascii="Sylfaen" w:hAnsi="Sylfaen"/>
                <w:sz w:val="20"/>
                <w:lang w:val="ka-GE"/>
              </w:rPr>
              <w:t xml:space="preserve">; მთლიანად გათბობის </w:t>
            </w:r>
            <w:r w:rsidR="00A20406">
              <w:rPr>
                <w:rFonts w:ascii="Sylfaen" w:hAnsi="Sylfaen"/>
                <w:sz w:val="20"/>
                <w:lang w:val="ka-GE"/>
              </w:rPr>
              <w:t xml:space="preserve">ფართია: </w:t>
            </w:r>
            <w:r w:rsidR="00EA3A5E">
              <w:rPr>
                <w:rFonts w:ascii="Sylfaen" w:hAnsi="Sylfaen"/>
                <w:sz w:val="20"/>
                <w:lang w:val="ka-GE"/>
              </w:rPr>
              <w:t>961 მ</w:t>
            </w:r>
            <w:r w:rsidR="00EA3A5E">
              <w:rPr>
                <w:rFonts w:ascii="Sylfaen" w:hAnsi="Sylfaen"/>
                <w:sz w:val="20"/>
                <w:vertAlign w:val="superscript"/>
                <w:lang w:val="ka-GE"/>
              </w:rPr>
              <w:t>2</w:t>
            </w:r>
            <w:r w:rsidR="00EA3A5E">
              <w:rPr>
                <w:rFonts w:ascii="Sylfaen" w:hAnsi="Sylfaen"/>
                <w:sz w:val="20"/>
                <w:lang w:val="ka-GE"/>
              </w:rPr>
              <w:t xml:space="preserve">; </w:t>
            </w:r>
            <w:r w:rsidR="00A20406">
              <w:rPr>
                <w:rFonts w:ascii="Sylfaen" w:hAnsi="Sylfaen"/>
                <w:sz w:val="20"/>
                <w:lang w:val="ka-GE"/>
              </w:rPr>
              <w:t xml:space="preserve"> </w:t>
            </w:r>
            <w:r w:rsidR="00EA3A5E">
              <w:rPr>
                <w:rFonts w:ascii="Sylfaen" w:hAnsi="Sylfaen"/>
                <w:sz w:val="20"/>
                <w:lang w:val="ka-GE"/>
              </w:rPr>
              <w:t>სარდაფის ფართობი: 533 მ</w:t>
            </w:r>
            <w:r w:rsidR="00EA3A5E">
              <w:rPr>
                <w:rFonts w:ascii="Sylfaen" w:hAnsi="Sylfaen"/>
                <w:sz w:val="20"/>
                <w:vertAlign w:val="superscript"/>
                <w:lang w:val="ka-GE"/>
              </w:rPr>
              <w:t>2</w:t>
            </w:r>
            <w:r w:rsidR="00EA3A5E">
              <w:rPr>
                <w:rFonts w:ascii="Sylfaen" w:hAnsi="Sylfaen"/>
                <w:sz w:val="20"/>
                <w:lang w:val="ka-GE"/>
              </w:rPr>
              <w:t>.</w:t>
            </w:r>
          </w:p>
          <w:p w:rsidR="009845DB" w:rsidRPr="001F6022" w:rsidRDefault="00A20406" w:rsidP="003634B2">
            <w:pPr>
              <w:rPr>
                <w:rFonts w:ascii="Sylfaen" w:hAnsi="Sylfaen"/>
                <w:sz w:val="20"/>
                <w:lang w:val="ka-GE"/>
              </w:rPr>
            </w:pPr>
            <w:r>
              <w:rPr>
                <w:rFonts w:ascii="Sylfaen" w:hAnsi="Sylfaen"/>
                <w:sz w:val="20"/>
                <w:lang w:val="ka-GE"/>
              </w:rPr>
              <w:t xml:space="preserve">ასევე </w:t>
            </w:r>
            <w:r w:rsidR="00EA3A5E">
              <w:rPr>
                <w:rFonts w:ascii="Sylfaen" w:hAnsi="Sylfaen"/>
                <w:sz w:val="20"/>
                <w:lang w:val="ka-GE"/>
              </w:rPr>
              <w:t>საჭიროა შემოწმდეს შენობის ზოგადი ტექნიკური მდგომარეობა.</w:t>
            </w:r>
          </w:p>
        </w:tc>
      </w:tr>
      <w:tr w:rsidR="006B51E7" w:rsidRPr="00E1038E" w:rsidTr="008D57AB">
        <w:trPr>
          <w:trHeight w:val="558"/>
        </w:trPr>
        <w:tc>
          <w:tcPr>
            <w:tcW w:w="543" w:type="dxa"/>
            <w:vMerge/>
          </w:tcPr>
          <w:p w:rsidR="006B51E7" w:rsidRPr="00EA3A5E" w:rsidRDefault="006B51E7" w:rsidP="006B3A90">
            <w:pPr>
              <w:rPr>
                <w:rFonts w:ascii="Sylfaen" w:hAnsi="Sylfaen"/>
                <w:sz w:val="18"/>
                <w:szCs w:val="18"/>
                <w:highlight w:val="yellow"/>
                <w:lang w:val="ka-GE"/>
              </w:rPr>
            </w:pPr>
          </w:p>
        </w:tc>
        <w:tc>
          <w:tcPr>
            <w:tcW w:w="2576" w:type="dxa"/>
          </w:tcPr>
          <w:p w:rsidR="006B51E7" w:rsidRPr="005C56C3" w:rsidRDefault="00EA3A5E" w:rsidP="001D22A4">
            <w:pPr>
              <w:rPr>
                <w:rFonts w:asciiTheme="minorHAnsi" w:hAnsiTheme="minorHAnsi"/>
                <w:sz w:val="20"/>
              </w:rPr>
            </w:pPr>
            <w:r>
              <w:rPr>
                <w:rFonts w:ascii="Sylfaen" w:hAnsi="Sylfaen"/>
                <w:sz w:val="20"/>
                <w:lang w:val="ka-GE"/>
              </w:rPr>
              <w:t xml:space="preserve">განსახორციელებელ </w:t>
            </w:r>
            <w:r w:rsidR="001D22A4">
              <w:rPr>
                <w:rFonts w:ascii="Sylfaen" w:hAnsi="Sylfaen"/>
                <w:sz w:val="20"/>
                <w:lang w:val="ka-GE"/>
              </w:rPr>
              <w:t>ეე</w:t>
            </w:r>
            <w:r w:rsidR="00706E34" w:rsidRPr="005C56C3">
              <w:rPr>
                <w:rFonts w:asciiTheme="minorHAnsi" w:hAnsiTheme="minorHAnsi"/>
                <w:sz w:val="20"/>
              </w:rPr>
              <w:t>/</w:t>
            </w:r>
            <w:r w:rsidR="001D22A4">
              <w:rPr>
                <w:rFonts w:ascii="Sylfaen" w:hAnsi="Sylfaen"/>
                <w:sz w:val="20"/>
                <w:lang w:val="ka-GE"/>
              </w:rPr>
              <w:t xml:space="preserve">გა </w:t>
            </w:r>
            <w:r>
              <w:rPr>
                <w:rFonts w:ascii="Sylfaen" w:hAnsi="Sylfaen"/>
                <w:sz w:val="20"/>
                <w:lang w:val="ka-GE"/>
              </w:rPr>
              <w:t>ღონისძიებათა ტიპები</w:t>
            </w:r>
          </w:p>
        </w:tc>
        <w:tc>
          <w:tcPr>
            <w:tcW w:w="6095" w:type="dxa"/>
          </w:tcPr>
          <w:p w:rsidR="0042743E" w:rsidRPr="001D22A4" w:rsidRDefault="00B4554D" w:rsidP="001D22A4">
            <w:pPr>
              <w:pStyle w:val="NoSpacing"/>
              <w:rPr>
                <w:sz w:val="20"/>
              </w:rPr>
            </w:pPr>
            <w:r w:rsidRPr="001D22A4">
              <w:rPr>
                <w:rFonts w:asciiTheme="minorHAnsi" w:hAnsiTheme="minorHAnsi"/>
              </w:rPr>
              <w:t>1</w:t>
            </w:r>
            <w:r w:rsidRPr="001D22A4">
              <w:rPr>
                <w:sz w:val="20"/>
              </w:rPr>
              <w:t>.1.</w:t>
            </w:r>
            <w:r w:rsidR="001D22A4" w:rsidRPr="001D22A4">
              <w:rPr>
                <w:sz w:val="20"/>
              </w:rPr>
              <w:t xml:space="preserve"> </w:t>
            </w:r>
            <w:r w:rsidR="006B3866" w:rsidRPr="001D22A4">
              <w:rPr>
                <w:rFonts w:ascii="Sylfaen" w:hAnsi="Sylfaen" w:cs="Sylfaen"/>
                <w:sz w:val="20"/>
              </w:rPr>
              <w:t>ქანობიანი</w:t>
            </w:r>
            <w:r w:rsidR="006B3866" w:rsidRPr="001D22A4">
              <w:rPr>
                <w:sz w:val="20"/>
              </w:rPr>
              <w:t xml:space="preserve"> </w:t>
            </w:r>
            <w:r w:rsidR="00EA3A5E" w:rsidRPr="001D22A4">
              <w:rPr>
                <w:rFonts w:ascii="Sylfaen" w:hAnsi="Sylfaen" w:cs="Sylfaen"/>
                <w:sz w:val="20"/>
              </w:rPr>
              <w:t>სახურავი</w:t>
            </w:r>
            <w:r w:rsidR="00166603" w:rsidRPr="001D22A4">
              <w:rPr>
                <w:rFonts w:ascii="Sylfaen" w:hAnsi="Sylfaen" w:cs="Sylfaen"/>
                <w:sz w:val="20"/>
              </w:rPr>
              <w:t>ს</w:t>
            </w:r>
            <w:r w:rsidR="00EA3A5E" w:rsidRPr="001D22A4">
              <w:rPr>
                <w:sz w:val="20"/>
              </w:rPr>
              <w:t xml:space="preserve"> </w:t>
            </w:r>
            <w:r w:rsidR="00EA3A5E" w:rsidRPr="001D22A4">
              <w:rPr>
                <w:rFonts w:ascii="Sylfaen" w:hAnsi="Sylfaen" w:cs="Sylfaen"/>
                <w:sz w:val="20"/>
              </w:rPr>
              <w:t>განახლება</w:t>
            </w:r>
            <w:r w:rsidR="00EA3A5E" w:rsidRPr="001D22A4">
              <w:rPr>
                <w:sz w:val="20"/>
              </w:rPr>
              <w:t xml:space="preserve"> </w:t>
            </w:r>
            <w:r w:rsidR="00EA3A5E" w:rsidRPr="001D22A4">
              <w:rPr>
                <w:rFonts w:ascii="Sylfaen" w:hAnsi="Sylfaen" w:cs="Sylfaen"/>
                <w:sz w:val="20"/>
              </w:rPr>
              <w:t>წვიმის</w:t>
            </w:r>
            <w:r w:rsidR="00EA3A5E" w:rsidRPr="001D22A4">
              <w:rPr>
                <w:sz w:val="20"/>
              </w:rPr>
              <w:t xml:space="preserve"> </w:t>
            </w:r>
            <w:r w:rsidR="00EA3A5E" w:rsidRPr="001D22A4">
              <w:rPr>
                <w:rFonts w:ascii="Sylfaen" w:hAnsi="Sylfaen" w:cs="Sylfaen"/>
                <w:sz w:val="20"/>
              </w:rPr>
              <w:t>წყლის</w:t>
            </w:r>
            <w:r w:rsidR="00EA3A5E" w:rsidRPr="001D22A4">
              <w:rPr>
                <w:sz w:val="20"/>
              </w:rPr>
              <w:t xml:space="preserve"> </w:t>
            </w:r>
            <w:r w:rsidR="00EA3A5E" w:rsidRPr="001D22A4">
              <w:rPr>
                <w:rFonts w:ascii="Sylfaen" w:hAnsi="Sylfaen" w:cs="Sylfaen"/>
                <w:sz w:val="20"/>
              </w:rPr>
              <w:t>სისტემასთან</w:t>
            </w:r>
            <w:r w:rsidR="00EA3A5E" w:rsidRPr="001D22A4">
              <w:rPr>
                <w:sz w:val="20"/>
              </w:rPr>
              <w:t xml:space="preserve"> </w:t>
            </w:r>
            <w:r w:rsidR="00EA3A5E" w:rsidRPr="001D22A4">
              <w:rPr>
                <w:rFonts w:ascii="Sylfaen" w:hAnsi="Sylfaen" w:cs="Sylfaen"/>
                <w:sz w:val="20"/>
              </w:rPr>
              <w:t>ერთად</w:t>
            </w:r>
            <w:r w:rsidR="006B3866" w:rsidRPr="001D22A4">
              <w:rPr>
                <w:sz w:val="20"/>
              </w:rPr>
              <w:t xml:space="preserve"> (</w:t>
            </w:r>
            <w:r w:rsidR="006B3866" w:rsidRPr="001D22A4">
              <w:rPr>
                <w:rFonts w:ascii="Sylfaen" w:hAnsi="Sylfaen" w:cs="Sylfaen"/>
                <w:sz w:val="20"/>
              </w:rPr>
              <w:t>სამუშაოების</w:t>
            </w:r>
            <w:r w:rsidR="006B3866" w:rsidRPr="001D22A4">
              <w:rPr>
                <w:sz w:val="20"/>
              </w:rPr>
              <w:t xml:space="preserve"> </w:t>
            </w:r>
            <w:r w:rsidR="006B3866" w:rsidRPr="001D22A4">
              <w:rPr>
                <w:rFonts w:ascii="Sylfaen" w:hAnsi="Sylfaen" w:cs="Sylfaen"/>
                <w:sz w:val="20"/>
              </w:rPr>
              <w:t>საჭიროების</w:t>
            </w:r>
            <w:r w:rsidR="006B3866" w:rsidRPr="001D22A4">
              <w:rPr>
                <w:sz w:val="20"/>
              </w:rPr>
              <w:t xml:space="preserve"> </w:t>
            </w:r>
            <w:r w:rsidR="006B3866" w:rsidRPr="001D22A4">
              <w:rPr>
                <w:rFonts w:ascii="Sylfaen" w:hAnsi="Sylfaen" w:cs="Sylfaen"/>
                <w:sz w:val="20"/>
              </w:rPr>
              <w:t>შემთხვევაში</w:t>
            </w:r>
            <w:r w:rsidR="006B3866" w:rsidRPr="001D22A4">
              <w:rPr>
                <w:sz w:val="20"/>
              </w:rPr>
              <w:t>)</w:t>
            </w:r>
            <w:r w:rsidR="00EA3A5E" w:rsidRPr="001D22A4">
              <w:rPr>
                <w:sz w:val="20"/>
              </w:rPr>
              <w:t xml:space="preserve"> </w:t>
            </w:r>
            <w:r w:rsidR="00EA3A5E" w:rsidRPr="001D22A4">
              <w:rPr>
                <w:rFonts w:ascii="Sylfaen" w:hAnsi="Sylfaen" w:cs="Sylfaen"/>
                <w:sz w:val="20"/>
              </w:rPr>
              <w:t>და</w:t>
            </w:r>
            <w:r w:rsidR="00EA3A5E" w:rsidRPr="001D22A4">
              <w:rPr>
                <w:sz w:val="20"/>
              </w:rPr>
              <w:t xml:space="preserve"> </w:t>
            </w:r>
            <w:r w:rsidR="00EA3A5E" w:rsidRPr="001D22A4">
              <w:rPr>
                <w:rFonts w:ascii="Sylfaen" w:hAnsi="Sylfaen" w:cs="Sylfaen"/>
                <w:sz w:val="20"/>
              </w:rPr>
              <w:t>სახურავის</w:t>
            </w:r>
            <w:r w:rsidR="00EA3A5E" w:rsidRPr="001D22A4">
              <w:rPr>
                <w:sz w:val="20"/>
              </w:rPr>
              <w:t xml:space="preserve"> </w:t>
            </w:r>
            <w:r w:rsidR="00A20F51" w:rsidRPr="001D22A4">
              <w:rPr>
                <w:sz w:val="20"/>
              </w:rPr>
              <w:t>(</w:t>
            </w:r>
            <w:r w:rsidR="00A20F51" w:rsidRPr="001D22A4">
              <w:rPr>
                <w:rFonts w:ascii="Sylfaen" w:hAnsi="Sylfaen" w:cs="Sylfaen"/>
                <w:sz w:val="20"/>
              </w:rPr>
              <w:t>სხვენის</w:t>
            </w:r>
            <w:r w:rsidR="00A20F51" w:rsidRPr="001D22A4">
              <w:rPr>
                <w:sz w:val="20"/>
              </w:rPr>
              <w:t xml:space="preserve"> </w:t>
            </w:r>
            <w:r w:rsidR="00A20F51" w:rsidRPr="001D22A4">
              <w:rPr>
                <w:rFonts w:ascii="Sylfaen" w:hAnsi="Sylfaen" w:cs="Sylfaen"/>
                <w:sz w:val="20"/>
              </w:rPr>
              <w:t>იატაკი</w:t>
            </w:r>
            <w:r w:rsidR="00A20F51" w:rsidRPr="001D22A4">
              <w:rPr>
                <w:sz w:val="20"/>
              </w:rPr>
              <w:t xml:space="preserve">) </w:t>
            </w:r>
            <w:r w:rsidR="006B3866" w:rsidRPr="001D22A4">
              <w:rPr>
                <w:rFonts w:ascii="Sylfaen" w:hAnsi="Sylfaen" w:cs="Sylfaen"/>
                <w:sz w:val="20"/>
              </w:rPr>
              <w:t>თბო</w:t>
            </w:r>
            <w:r w:rsidR="00EA3A5E" w:rsidRPr="001D22A4">
              <w:rPr>
                <w:rFonts w:ascii="Sylfaen" w:hAnsi="Sylfaen" w:cs="Sylfaen"/>
                <w:sz w:val="20"/>
              </w:rPr>
              <w:t>იზოლაცია</w:t>
            </w:r>
            <w:r w:rsidR="0042743E" w:rsidRPr="001D22A4">
              <w:rPr>
                <w:sz w:val="20"/>
              </w:rPr>
              <w:t xml:space="preserve">; </w:t>
            </w:r>
          </w:p>
          <w:p w:rsidR="0042743E" w:rsidRPr="001D22A4" w:rsidRDefault="00B4554D" w:rsidP="001D22A4">
            <w:pPr>
              <w:pStyle w:val="NoSpacing"/>
              <w:rPr>
                <w:sz w:val="20"/>
              </w:rPr>
            </w:pPr>
            <w:r w:rsidRPr="001D22A4">
              <w:rPr>
                <w:sz w:val="20"/>
              </w:rPr>
              <w:t>1.2.</w:t>
            </w:r>
            <w:r w:rsidR="00EA3A5E" w:rsidRPr="001D22A4">
              <w:rPr>
                <w:sz w:val="20"/>
              </w:rPr>
              <w:t xml:space="preserve"> </w:t>
            </w:r>
            <w:r w:rsidR="001D22A4" w:rsidRPr="001D22A4">
              <w:rPr>
                <w:sz w:val="20"/>
              </w:rPr>
              <w:t xml:space="preserve"> </w:t>
            </w:r>
            <w:r w:rsidR="00EA3A5E" w:rsidRPr="001D22A4">
              <w:rPr>
                <w:rFonts w:ascii="Sylfaen" w:hAnsi="Sylfaen" w:cs="Sylfaen"/>
                <w:sz w:val="20"/>
              </w:rPr>
              <w:t>გარე</w:t>
            </w:r>
            <w:r w:rsidR="00EA3A5E" w:rsidRPr="001D22A4">
              <w:rPr>
                <w:sz w:val="20"/>
              </w:rPr>
              <w:t xml:space="preserve"> </w:t>
            </w:r>
            <w:r w:rsidR="00EA3A5E" w:rsidRPr="001D22A4">
              <w:rPr>
                <w:rFonts w:ascii="Sylfaen" w:hAnsi="Sylfaen" w:cs="Sylfaen"/>
                <w:sz w:val="20"/>
              </w:rPr>
              <w:t>კედლების</w:t>
            </w:r>
            <w:r w:rsidR="00EA3A5E" w:rsidRPr="001D22A4">
              <w:rPr>
                <w:sz w:val="20"/>
              </w:rPr>
              <w:t xml:space="preserve"> </w:t>
            </w:r>
            <w:r w:rsidR="00EA3A5E" w:rsidRPr="001D22A4">
              <w:rPr>
                <w:rFonts w:ascii="Sylfaen" w:hAnsi="Sylfaen" w:cs="Sylfaen"/>
                <w:sz w:val="20"/>
              </w:rPr>
              <w:t>თერმ</w:t>
            </w:r>
            <w:r w:rsidR="00A20406" w:rsidRPr="001D22A4">
              <w:rPr>
                <w:rFonts w:ascii="Sylfaen" w:hAnsi="Sylfaen" w:cs="Sylfaen"/>
                <w:sz w:val="20"/>
              </w:rPr>
              <w:t>ო</w:t>
            </w:r>
            <w:r w:rsidR="00EA3A5E" w:rsidRPr="001D22A4">
              <w:rPr>
                <w:rFonts w:ascii="Sylfaen" w:hAnsi="Sylfaen" w:cs="Sylfaen"/>
                <w:sz w:val="20"/>
              </w:rPr>
              <w:t>იზოლაცია</w:t>
            </w:r>
            <w:r w:rsidR="00EA3A5E" w:rsidRPr="001D22A4">
              <w:rPr>
                <w:sz w:val="20"/>
              </w:rPr>
              <w:t>;</w:t>
            </w:r>
          </w:p>
          <w:p w:rsidR="0042743E" w:rsidRPr="001D22A4" w:rsidRDefault="00B4554D" w:rsidP="001D22A4">
            <w:pPr>
              <w:pStyle w:val="NoSpacing"/>
              <w:rPr>
                <w:sz w:val="20"/>
              </w:rPr>
            </w:pPr>
            <w:r w:rsidRPr="001D22A4">
              <w:rPr>
                <w:sz w:val="20"/>
              </w:rPr>
              <w:t>1.3.</w:t>
            </w:r>
            <w:r w:rsidR="006B3866" w:rsidRPr="001D22A4">
              <w:rPr>
                <w:sz w:val="20"/>
              </w:rPr>
              <w:t xml:space="preserve"> </w:t>
            </w:r>
            <w:r w:rsidR="00EA3A5E" w:rsidRPr="001D22A4">
              <w:rPr>
                <w:rFonts w:ascii="Sylfaen" w:hAnsi="Sylfaen" w:cs="Sylfaen"/>
                <w:sz w:val="20"/>
              </w:rPr>
              <w:t>სარდაფის</w:t>
            </w:r>
            <w:r w:rsidR="00EA3A5E" w:rsidRPr="001D22A4">
              <w:rPr>
                <w:sz w:val="20"/>
              </w:rPr>
              <w:t xml:space="preserve"> </w:t>
            </w:r>
            <w:r w:rsidR="00EA3A5E" w:rsidRPr="001D22A4">
              <w:rPr>
                <w:rFonts w:ascii="Sylfaen" w:hAnsi="Sylfaen" w:cs="Sylfaen"/>
                <w:sz w:val="20"/>
              </w:rPr>
              <w:t>ჭერის</w:t>
            </w:r>
            <w:r w:rsidR="00EA3A5E" w:rsidRPr="001D22A4">
              <w:rPr>
                <w:sz w:val="20"/>
              </w:rPr>
              <w:t xml:space="preserve"> </w:t>
            </w:r>
            <w:r w:rsidR="00EA3A5E" w:rsidRPr="001D22A4">
              <w:rPr>
                <w:rFonts w:ascii="Sylfaen" w:hAnsi="Sylfaen"/>
                <w:lang w:val="ka-GE"/>
              </w:rPr>
              <w:t>იზოლაცია</w:t>
            </w:r>
            <w:r w:rsidR="00EA3A5E" w:rsidRPr="001D22A4">
              <w:rPr>
                <w:sz w:val="20"/>
              </w:rPr>
              <w:t>;</w:t>
            </w:r>
          </w:p>
          <w:p w:rsidR="0042743E" w:rsidRPr="001D22A4" w:rsidRDefault="00B4554D" w:rsidP="001D22A4">
            <w:pPr>
              <w:pStyle w:val="NoSpacing"/>
              <w:rPr>
                <w:sz w:val="20"/>
              </w:rPr>
            </w:pPr>
            <w:r w:rsidRPr="001D22A4">
              <w:rPr>
                <w:sz w:val="20"/>
              </w:rPr>
              <w:t>1.4.</w:t>
            </w:r>
            <w:r w:rsidR="006B3866" w:rsidRPr="001D22A4">
              <w:rPr>
                <w:rFonts w:ascii="Sylfaen" w:hAnsi="Sylfaen" w:cs="Sylfaen"/>
                <w:sz w:val="20"/>
              </w:rPr>
              <w:t>არსებული</w:t>
            </w:r>
            <w:r w:rsidR="006B3866" w:rsidRPr="001D22A4">
              <w:rPr>
                <w:sz w:val="20"/>
              </w:rPr>
              <w:t xml:space="preserve"> </w:t>
            </w:r>
            <w:r w:rsidR="00EA3A5E" w:rsidRPr="001D22A4">
              <w:rPr>
                <w:rFonts w:ascii="Sylfaen" w:hAnsi="Sylfaen" w:cs="Sylfaen"/>
                <w:sz w:val="20"/>
              </w:rPr>
              <w:t>ძველი</w:t>
            </w:r>
            <w:r w:rsidR="00EA3A5E" w:rsidRPr="001D22A4">
              <w:rPr>
                <w:sz w:val="20"/>
              </w:rPr>
              <w:t xml:space="preserve"> </w:t>
            </w:r>
            <w:r w:rsidR="00EA3A5E" w:rsidRPr="001D22A4">
              <w:rPr>
                <w:rFonts w:ascii="Sylfaen" w:hAnsi="Sylfaen" w:cs="Sylfaen"/>
                <w:sz w:val="20"/>
              </w:rPr>
              <w:t>ხის</w:t>
            </w:r>
            <w:r w:rsidR="006B3866" w:rsidRPr="001D22A4">
              <w:rPr>
                <w:rFonts w:ascii="Sylfaen" w:hAnsi="Sylfaen" w:cs="Sylfaen"/>
                <w:sz w:val="20"/>
              </w:rPr>
              <w:t>ა</w:t>
            </w:r>
            <w:r w:rsidR="006B3866" w:rsidRPr="001D22A4">
              <w:rPr>
                <w:sz w:val="20"/>
              </w:rPr>
              <w:t xml:space="preserve"> </w:t>
            </w:r>
            <w:r w:rsidR="006B3866" w:rsidRPr="001D22A4">
              <w:rPr>
                <w:rFonts w:ascii="Sylfaen" w:hAnsi="Sylfaen" w:cs="Sylfaen"/>
                <w:sz w:val="20"/>
              </w:rPr>
              <w:t>და</w:t>
            </w:r>
            <w:r w:rsidR="006B3866" w:rsidRPr="001D22A4">
              <w:rPr>
                <w:sz w:val="20"/>
              </w:rPr>
              <w:t xml:space="preserve"> </w:t>
            </w:r>
            <w:r w:rsidR="006B3866" w:rsidRPr="001D22A4">
              <w:rPr>
                <w:rFonts w:ascii="Sylfaen" w:hAnsi="Sylfaen" w:cs="Sylfaen"/>
                <w:sz w:val="20"/>
              </w:rPr>
              <w:t>მეტალოპლასმასის</w:t>
            </w:r>
            <w:r w:rsidR="00EA3A5E" w:rsidRPr="001D22A4">
              <w:rPr>
                <w:sz w:val="20"/>
              </w:rPr>
              <w:t xml:space="preserve"> </w:t>
            </w:r>
            <w:r w:rsidR="00EA3A5E" w:rsidRPr="001D22A4">
              <w:rPr>
                <w:rFonts w:ascii="Sylfaen" w:hAnsi="Sylfaen" w:cs="Sylfaen"/>
                <w:sz w:val="20"/>
              </w:rPr>
              <w:t>ფანჯრების</w:t>
            </w:r>
            <w:r w:rsidR="00EA3A5E" w:rsidRPr="001D22A4">
              <w:rPr>
                <w:sz w:val="20"/>
              </w:rPr>
              <w:t>/</w:t>
            </w:r>
            <w:r w:rsidR="00EA3A5E" w:rsidRPr="001D22A4">
              <w:rPr>
                <w:rFonts w:ascii="Sylfaen" w:hAnsi="Sylfaen" w:cs="Sylfaen"/>
                <w:sz w:val="20"/>
              </w:rPr>
              <w:t>კარების</w:t>
            </w:r>
            <w:r w:rsidR="00EA3A5E" w:rsidRPr="001D22A4">
              <w:rPr>
                <w:sz w:val="20"/>
              </w:rPr>
              <w:t xml:space="preserve"> </w:t>
            </w:r>
            <w:r w:rsidR="00EA3A5E" w:rsidRPr="001D22A4">
              <w:rPr>
                <w:rFonts w:ascii="Sylfaen" w:hAnsi="Sylfaen" w:cs="Sylfaen"/>
                <w:sz w:val="20"/>
              </w:rPr>
              <w:t>შეცვლა</w:t>
            </w:r>
            <w:r w:rsidR="00EA3A5E" w:rsidRPr="001D22A4">
              <w:rPr>
                <w:sz w:val="20"/>
              </w:rPr>
              <w:t xml:space="preserve"> </w:t>
            </w:r>
            <w:r w:rsidR="006B3866" w:rsidRPr="001D22A4">
              <w:rPr>
                <w:rFonts w:ascii="Sylfaen" w:hAnsi="Sylfaen" w:cs="Sylfaen"/>
                <w:sz w:val="20"/>
              </w:rPr>
              <w:t>ენერგოეფექტური</w:t>
            </w:r>
            <w:r w:rsidR="006B3866" w:rsidRPr="001D22A4">
              <w:rPr>
                <w:sz w:val="20"/>
              </w:rPr>
              <w:t xml:space="preserve"> </w:t>
            </w:r>
            <w:r w:rsidR="006B3866" w:rsidRPr="001D22A4">
              <w:rPr>
                <w:rFonts w:ascii="Sylfaen" w:hAnsi="Sylfaen" w:cs="Sylfaen"/>
                <w:sz w:val="20"/>
              </w:rPr>
              <w:t>მეტალოპლასმასის</w:t>
            </w:r>
            <w:r w:rsidR="006B3866" w:rsidRPr="001D22A4">
              <w:rPr>
                <w:sz w:val="20"/>
              </w:rPr>
              <w:t xml:space="preserve"> </w:t>
            </w:r>
            <w:r w:rsidR="006B3866" w:rsidRPr="001D22A4">
              <w:rPr>
                <w:rFonts w:ascii="Sylfaen" w:hAnsi="Sylfaen" w:cs="Sylfaen"/>
                <w:sz w:val="20"/>
              </w:rPr>
              <w:t>ჩარჩოიანი</w:t>
            </w:r>
            <w:r w:rsidR="006B3866" w:rsidRPr="001D22A4">
              <w:rPr>
                <w:sz w:val="20"/>
              </w:rPr>
              <w:t xml:space="preserve"> </w:t>
            </w:r>
            <w:r w:rsidR="006B3866" w:rsidRPr="001D22A4">
              <w:rPr>
                <w:rFonts w:ascii="Sylfaen" w:hAnsi="Sylfaen" w:cs="Sylfaen"/>
                <w:sz w:val="20"/>
              </w:rPr>
              <w:t>ორმაგი</w:t>
            </w:r>
            <w:r w:rsidR="006B3866" w:rsidRPr="001D22A4">
              <w:rPr>
                <w:sz w:val="20"/>
              </w:rPr>
              <w:t xml:space="preserve"> </w:t>
            </w:r>
            <w:r w:rsidR="006B3866" w:rsidRPr="001D22A4">
              <w:rPr>
                <w:rFonts w:ascii="Sylfaen" w:hAnsi="Sylfaen" w:cs="Sylfaen"/>
                <w:sz w:val="20"/>
              </w:rPr>
              <w:t>შემინვის</w:t>
            </w:r>
            <w:r w:rsidR="006B3866" w:rsidRPr="001D22A4">
              <w:rPr>
                <w:sz w:val="20"/>
              </w:rPr>
              <w:t xml:space="preserve">  </w:t>
            </w:r>
            <w:r w:rsidR="006B3866" w:rsidRPr="001D22A4">
              <w:rPr>
                <w:rFonts w:ascii="Sylfaen" w:hAnsi="Sylfaen" w:cs="Sylfaen"/>
                <w:sz w:val="20"/>
              </w:rPr>
              <w:t>კარ</w:t>
            </w:r>
            <w:r w:rsidR="006B3866" w:rsidRPr="001D22A4">
              <w:rPr>
                <w:sz w:val="20"/>
              </w:rPr>
              <w:t>-</w:t>
            </w:r>
            <w:r w:rsidR="006B3866" w:rsidRPr="001D22A4">
              <w:rPr>
                <w:rFonts w:ascii="Sylfaen" w:hAnsi="Sylfaen" w:cs="Sylfaen"/>
                <w:sz w:val="20"/>
              </w:rPr>
              <w:t>ფანჯრით</w:t>
            </w:r>
            <w:r w:rsidR="007C4909" w:rsidRPr="001D22A4">
              <w:rPr>
                <w:sz w:val="20"/>
              </w:rPr>
              <w:t>;</w:t>
            </w:r>
          </w:p>
          <w:p w:rsidR="007C4909" w:rsidRPr="001D22A4" w:rsidRDefault="00B4554D" w:rsidP="001D22A4">
            <w:pPr>
              <w:pStyle w:val="NoSpacing"/>
              <w:rPr>
                <w:sz w:val="20"/>
              </w:rPr>
            </w:pPr>
            <w:r w:rsidRPr="001D22A4">
              <w:rPr>
                <w:sz w:val="20"/>
              </w:rPr>
              <w:t>1.5.</w:t>
            </w:r>
            <w:r w:rsidR="00A20F51" w:rsidRPr="001D22A4">
              <w:rPr>
                <w:rFonts w:ascii="Sylfaen" w:hAnsi="Sylfaen" w:cs="Sylfaen"/>
                <w:sz w:val="20"/>
              </w:rPr>
              <w:t>არსებული</w:t>
            </w:r>
            <w:r w:rsidR="00A20F51" w:rsidRPr="001D22A4">
              <w:rPr>
                <w:sz w:val="20"/>
              </w:rPr>
              <w:t xml:space="preserve"> </w:t>
            </w:r>
            <w:r w:rsidR="00A20F51" w:rsidRPr="001D22A4">
              <w:rPr>
                <w:rFonts w:ascii="Sylfaen" w:hAnsi="Sylfaen" w:cs="Sylfaen"/>
                <w:sz w:val="20"/>
              </w:rPr>
              <w:t>სანათების</w:t>
            </w:r>
            <w:r w:rsidR="00A20F51" w:rsidRPr="001D22A4">
              <w:rPr>
                <w:sz w:val="20"/>
              </w:rPr>
              <w:t xml:space="preserve"> </w:t>
            </w:r>
            <w:r w:rsidR="00A20F51" w:rsidRPr="001D22A4">
              <w:rPr>
                <w:rFonts w:ascii="Sylfaen" w:hAnsi="Sylfaen" w:cs="Sylfaen"/>
                <w:sz w:val="20"/>
              </w:rPr>
              <w:t>შეცვლა</w:t>
            </w:r>
            <w:r w:rsidR="00A20F51" w:rsidRPr="001D22A4">
              <w:rPr>
                <w:sz w:val="20"/>
              </w:rPr>
              <w:t xml:space="preserve"> </w:t>
            </w:r>
            <w:r w:rsidR="00A20F51" w:rsidRPr="001D22A4">
              <w:rPr>
                <w:rFonts w:ascii="Sylfaen" w:hAnsi="Sylfaen" w:cs="Sylfaen"/>
                <w:sz w:val="20"/>
              </w:rPr>
              <w:t>ენერგოეფექტური</w:t>
            </w:r>
            <w:r w:rsidR="00A20F51" w:rsidRPr="001D22A4">
              <w:rPr>
                <w:sz w:val="20"/>
              </w:rPr>
              <w:t xml:space="preserve"> (</w:t>
            </w:r>
            <w:r w:rsidR="00A20F51" w:rsidRPr="001D22A4">
              <w:rPr>
                <w:rFonts w:ascii="Sylfaen" w:hAnsi="Sylfaen" w:cs="Sylfaen"/>
                <w:sz w:val="20"/>
              </w:rPr>
              <w:t>დიოდური</w:t>
            </w:r>
            <w:r w:rsidR="00A20F51" w:rsidRPr="001D22A4">
              <w:rPr>
                <w:sz w:val="20"/>
              </w:rPr>
              <w:t xml:space="preserve">) </w:t>
            </w:r>
            <w:r w:rsidR="00A20F51" w:rsidRPr="001D22A4">
              <w:rPr>
                <w:rFonts w:ascii="Sylfaen" w:hAnsi="Sylfaen" w:cs="Sylfaen"/>
                <w:sz w:val="20"/>
              </w:rPr>
              <w:t>სანათებით</w:t>
            </w:r>
            <w:r w:rsidR="00A20F51" w:rsidRPr="001D22A4">
              <w:rPr>
                <w:sz w:val="20"/>
              </w:rPr>
              <w:t xml:space="preserve"> </w:t>
            </w:r>
            <w:r w:rsidR="00A20F51" w:rsidRPr="001D22A4">
              <w:rPr>
                <w:rFonts w:ascii="Sylfaen" w:hAnsi="Sylfaen" w:cs="Sylfaen"/>
                <w:sz w:val="20"/>
              </w:rPr>
              <w:t>და</w:t>
            </w:r>
            <w:r w:rsidR="00A20F51" w:rsidRPr="001D22A4">
              <w:rPr>
                <w:sz w:val="20"/>
              </w:rPr>
              <w:t xml:space="preserve"> </w:t>
            </w:r>
            <w:r w:rsidR="00A20F51" w:rsidRPr="001D22A4">
              <w:rPr>
                <w:rFonts w:ascii="Sylfaen" w:hAnsi="Sylfaen" w:cs="Sylfaen"/>
                <w:sz w:val="20"/>
              </w:rPr>
              <w:t>არსებული</w:t>
            </w:r>
            <w:r w:rsidR="00A20F51" w:rsidRPr="001D22A4">
              <w:rPr>
                <w:sz w:val="20"/>
              </w:rPr>
              <w:t xml:space="preserve"> </w:t>
            </w:r>
            <w:r w:rsidR="00A20F51" w:rsidRPr="001D22A4">
              <w:rPr>
                <w:rFonts w:ascii="Sylfaen" w:hAnsi="Sylfaen" w:cs="Sylfaen"/>
                <w:sz w:val="20"/>
              </w:rPr>
              <w:t>მოძველებული</w:t>
            </w:r>
            <w:r w:rsidR="00A20F51" w:rsidRPr="001D22A4">
              <w:rPr>
                <w:sz w:val="20"/>
              </w:rPr>
              <w:t xml:space="preserve"> </w:t>
            </w:r>
            <w:r w:rsidR="00A20F51" w:rsidRPr="001D22A4">
              <w:rPr>
                <w:rFonts w:ascii="Sylfaen" w:hAnsi="Sylfaen" w:cs="Sylfaen"/>
                <w:sz w:val="20"/>
              </w:rPr>
              <w:t>ელექტროგაყვანილობის</w:t>
            </w:r>
            <w:r w:rsidR="00A20F51" w:rsidRPr="001D22A4">
              <w:rPr>
                <w:sz w:val="20"/>
              </w:rPr>
              <w:t xml:space="preserve"> </w:t>
            </w:r>
            <w:r w:rsidR="00A20F51" w:rsidRPr="001D22A4">
              <w:rPr>
                <w:rFonts w:ascii="Sylfaen" w:hAnsi="Sylfaen" w:cs="Sylfaen"/>
                <w:sz w:val="20"/>
              </w:rPr>
              <w:t>სისტემის</w:t>
            </w:r>
            <w:r w:rsidR="00A20F51" w:rsidRPr="001D22A4">
              <w:rPr>
                <w:sz w:val="20"/>
              </w:rPr>
              <w:t xml:space="preserve"> </w:t>
            </w:r>
            <w:r w:rsidR="00A20F51" w:rsidRPr="001D22A4">
              <w:rPr>
                <w:rFonts w:ascii="Sylfaen" w:hAnsi="Sylfaen" w:cs="Sylfaen"/>
                <w:sz w:val="20"/>
              </w:rPr>
              <w:t>შეცვლა</w:t>
            </w:r>
            <w:r w:rsidR="00A20F51" w:rsidRPr="001D22A4">
              <w:rPr>
                <w:sz w:val="20"/>
              </w:rPr>
              <w:t>;</w:t>
            </w:r>
          </w:p>
          <w:p w:rsidR="0042743E" w:rsidRPr="001D22A4" w:rsidRDefault="00B4554D" w:rsidP="001D22A4">
            <w:pPr>
              <w:pStyle w:val="NoSpacing"/>
              <w:rPr>
                <w:sz w:val="20"/>
              </w:rPr>
            </w:pPr>
            <w:r w:rsidRPr="001D22A4">
              <w:rPr>
                <w:sz w:val="20"/>
              </w:rPr>
              <w:t xml:space="preserve">1.6. </w:t>
            </w:r>
            <w:r w:rsidR="006B3866" w:rsidRPr="001D22A4">
              <w:rPr>
                <w:rFonts w:ascii="Sylfaen" w:hAnsi="Sylfaen" w:cs="Sylfaen"/>
                <w:sz w:val="20"/>
              </w:rPr>
              <w:t>არსებული</w:t>
            </w:r>
            <w:r w:rsidR="006B3866" w:rsidRPr="001D22A4">
              <w:rPr>
                <w:sz w:val="20"/>
              </w:rPr>
              <w:t xml:space="preserve"> </w:t>
            </w:r>
            <w:r w:rsidR="006B3866" w:rsidRPr="001D22A4">
              <w:rPr>
                <w:rFonts w:ascii="Sylfaen" w:hAnsi="Sylfaen" w:cs="Sylfaen"/>
                <w:sz w:val="20"/>
              </w:rPr>
              <w:t>სავენტიალციო</w:t>
            </w:r>
            <w:r w:rsidR="006B3866" w:rsidRPr="001D22A4">
              <w:rPr>
                <w:sz w:val="20"/>
              </w:rPr>
              <w:t xml:space="preserve"> </w:t>
            </w:r>
            <w:r w:rsidR="006B3866" w:rsidRPr="001D22A4">
              <w:rPr>
                <w:rFonts w:ascii="Sylfaen" w:hAnsi="Sylfaen" w:cs="Sylfaen"/>
                <w:sz w:val="20"/>
              </w:rPr>
              <w:t>სისტემის</w:t>
            </w:r>
            <w:r w:rsidR="006B3866" w:rsidRPr="001D22A4">
              <w:rPr>
                <w:sz w:val="20"/>
              </w:rPr>
              <w:t xml:space="preserve"> </w:t>
            </w:r>
            <w:r w:rsidR="006B3866" w:rsidRPr="001D22A4">
              <w:rPr>
                <w:rFonts w:ascii="Sylfaen" w:hAnsi="Sylfaen" w:cs="Sylfaen"/>
                <w:sz w:val="20"/>
              </w:rPr>
              <w:t>განახლება</w:t>
            </w:r>
            <w:r w:rsidR="006B3866" w:rsidRPr="001D22A4">
              <w:rPr>
                <w:sz w:val="20"/>
              </w:rPr>
              <w:t xml:space="preserve">  </w:t>
            </w:r>
            <w:r w:rsidR="006B3866" w:rsidRPr="001D22A4">
              <w:rPr>
                <w:rFonts w:ascii="Sylfaen" w:hAnsi="Sylfaen" w:cs="Sylfaen"/>
                <w:sz w:val="20"/>
              </w:rPr>
              <w:t>ან</w:t>
            </w:r>
            <w:r w:rsidR="006B3866" w:rsidRPr="001D22A4">
              <w:rPr>
                <w:sz w:val="20"/>
              </w:rPr>
              <w:t xml:space="preserve"> </w:t>
            </w:r>
            <w:r w:rsidR="007C4909" w:rsidRPr="001D22A4">
              <w:rPr>
                <w:rFonts w:ascii="Sylfaen" w:hAnsi="Sylfaen" w:cs="Sylfaen"/>
                <w:sz w:val="20"/>
              </w:rPr>
              <w:t>ახალი</w:t>
            </w:r>
            <w:r w:rsidR="007C4909" w:rsidRPr="001D22A4">
              <w:rPr>
                <w:sz w:val="20"/>
              </w:rPr>
              <w:t xml:space="preserve"> </w:t>
            </w:r>
            <w:r w:rsidR="007C4909" w:rsidRPr="001D22A4">
              <w:rPr>
                <w:rFonts w:ascii="Sylfaen" w:hAnsi="Sylfaen" w:cs="Sylfaen"/>
                <w:sz w:val="20"/>
              </w:rPr>
              <w:t>სავენტილაციო</w:t>
            </w:r>
            <w:r w:rsidR="007C4909" w:rsidRPr="001D22A4">
              <w:rPr>
                <w:sz w:val="20"/>
              </w:rPr>
              <w:t xml:space="preserve"> </w:t>
            </w:r>
            <w:r w:rsidR="007C4909" w:rsidRPr="001D22A4">
              <w:rPr>
                <w:rFonts w:ascii="Sylfaen" w:hAnsi="Sylfaen" w:cs="Sylfaen"/>
                <w:sz w:val="20"/>
              </w:rPr>
              <w:t>სისტემის</w:t>
            </w:r>
            <w:r w:rsidR="007C4909" w:rsidRPr="001D22A4">
              <w:rPr>
                <w:sz w:val="20"/>
              </w:rPr>
              <w:t xml:space="preserve"> (</w:t>
            </w:r>
            <w:r w:rsidR="007C4909" w:rsidRPr="001D22A4">
              <w:rPr>
                <w:rFonts w:ascii="Sylfaen" w:hAnsi="Sylfaen" w:cs="Sylfaen"/>
                <w:sz w:val="20"/>
              </w:rPr>
              <w:t>ცენტრალური</w:t>
            </w:r>
            <w:r w:rsidR="007C4909" w:rsidRPr="001D22A4">
              <w:rPr>
                <w:sz w:val="20"/>
              </w:rPr>
              <w:t xml:space="preserve"> </w:t>
            </w:r>
            <w:r w:rsidR="00A20406" w:rsidRPr="001D22A4">
              <w:rPr>
                <w:rFonts w:ascii="Sylfaen" w:hAnsi="Sylfaen" w:cs="Sylfaen"/>
                <w:sz w:val="20"/>
              </w:rPr>
              <w:t>ანდა</w:t>
            </w:r>
            <w:r w:rsidR="00A20406" w:rsidRPr="001D22A4">
              <w:rPr>
                <w:sz w:val="20"/>
              </w:rPr>
              <w:t xml:space="preserve"> </w:t>
            </w:r>
            <w:r w:rsidR="007C4909" w:rsidRPr="001D22A4">
              <w:rPr>
                <w:rFonts w:ascii="Sylfaen" w:hAnsi="Sylfaen" w:cs="Sylfaen"/>
                <w:sz w:val="20"/>
              </w:rPr>
              <w:t>ინდივიდუალური</w:t>
            </w:r>
            <w:r w:rsidR="007C4909" w:rsidRPr="001D22A4">
              <w:rPr>
                <w:sz w:val="20"/>
              </w:rPr>
              <w:t xml:space="preserve">) </w:t>
            </w:r>
            <w:r w:rsidR="007C4909" w:rsidRPr="001D22A4">
              <w:rPr>
                <w:rFonts w:ascii="Sylfaen" w:hAnsi="Sylfaen" w:cs="Sylfaen"/>
                <w:sz w:val="20"/>
              </w:rPr>
              <w:t>მონტაჟი</w:t>
            </w:r>
            <w:r w:rsidR="007C4909" w:rsidRPr="001D22A4">
              <w:rPr>
                <w:sz w:val="20"/>
              </w:rPr>
              <w:t xml:space="preserve"> </w:t>
            </w:r>
            <w:r w:rsidR="007C4909" w:rsidRPr="001D22A4">
              <w:rPr>
                <w:rFonts w:ascii="Sylfaen" w:hAnsi="Sylfaen" w:cs="Sylfaen"/>
                <w:sz w:val="20"/>
              </w:rPr>
              <w:t>ჯგუფების</w:t>
            </w:r>
            <w:r w:rsidR="007C4909" w:rsidRPr="001D22A4">
              <w:rPr>
                <w:sz w:val="20"/>
              </w:rPr>
              <w:t>/</w:t>
            </w:r>
            <w:r w:rsidR="007C4909" w:rsidRPr="001D22A4">
              <w:rPr>
                <w:rFonts w:ascii="Sylfaen" w:hAnsi="Sylfaen" w:cs="Sylfaen"/>
                <w:sz w:val="20"/>
              </w:rPr>
              <w:t>სათამაშო</w:t>
            </w:r>
            <w:r w:rsidR="007C4909" w:rsidRPr="001D22A4">
              <w:rPr>
                <w:sz w:val="20"/>
              </w:rPr>
              <w:t xml:space="preserve"> </w:t>
            </w:r>
            <w:r w:rsidR="007C4909" w:rsidRPr="001D22A4">
              <w:rPr>
                <w:rFonts w:ascii="Sylfaen" w:hAnsi="Sylfaen" w:cs="Sylfaen"/>
                <w:sz w:val="20"/>
              </w:rPr>
              <w:t>ოთახებში</w:t>
            </w:r>
            <w:r w:rsidR="007C4909" w:rsidRPr="001D22A4">
              <w:rPr>
                <w:sz w:val="20"/>
              </w:rPr>
              <w:t xml:space="preserve">, </w:t>
            </w:r>
            <w:r w:rsidR="007C4909" w:rsidRPr="001D22A4">
              <w:rPr>
                <w:rFonts w:ascii="Sylfaen" w:hAnsi="Sylfaen" w:cs="Sylfaen"/>
                <w:sz w:val="20"/>
              </w:rPr>
              <w:t>საძილე</w:t>
            </w:r>
            <w:r w:rsidR="007C4909" w:rsidRPr="001D22A4">
              <w:rPr>
                <w:sz w:val="20"/>
              </w:rPr>
              <w:t xml:space="preserve"> </w:t>
            </w:r>
            <w:r w:rsidR="007C4909" w:rsidRPr="001D22A4">
              <w:rPr>
                <w:rFonts w:ascii="Sylfaen" w:hAnsi="Sylfaen" w:cs="Sylfaen"/>
                <w:sz w:val="20"/>
              </w:rPr>
              <w:t>ოთახებში</w:t>
            </w:r>
            <w:r w:rsidR="007C4909" w:rsidRPr="001D22A4">
              <w:rPr>
                <w:sz w:val="20"/>
              </w:rPr>
              <w:t xml:space="preserve">, </w:t>
            </w:r>
            <w:r w:rsidR="007C4909" w:rsidRPr="001D22A4">
              <w:rPr>
                <w:rFonts w:ascii="Sylfaen" w:hAnsi="Sylfaen" w:cs="Sylfaen"/>
                <w:sz w:val="20"/>
              </w:rPr>
              <w:t>სპორტ</w:t>
            </w:r>
            <w:r w:rsidR="001D22A4">
              <w:rPr>
                <w:rFonts w:ascii="Sylfaen" w:hAnsi="Sylfaen" w:cs="Sylfaen"/>
                <w:sz w:val="20"/>
                <w:lang w:val="ka-GE"/>
              </w:rPr>
              <w:t xml:space="preserve">ისა და </w:t>
            </w:r>
            <w:r w:rsidR="00A20406" w:rsidRPr="001D22A4">
              <w:rPr>
                <w:rFonts w:ascii="Sylfaen" w:hAnsi="Sylfaen" w:cs="Sylfaen"/>
                <w:sz w:val="20"/>
              </w:rPr>
              <w:t>ღონისძიების</w:t>
            </w:r>
            <w:r w:rsidR="007C4909" w:rsidRPr="001D22A4">
              <w:rPr>
                <w:sz w:val="20"/>
              </w:rPr>
              <w:t xml:space="preserve"> </w:t>
            </w:r>
            <w:r w:rsidR="007C4909" w:rsidRPr="001D22A4">
              <w:rPr>
                <w:rFonts w:ascii="Sylfaen" w:hAnsi="Sylfaen" w:cs="Sylfaen"/>
                <w:sz w:val="20"/>
              </w:rPr>
              <w:t>დარბაზ</w:t>
            </w:r>
            <w:r w:rsidR="001D22A4">
              <w:rPr>
                <w:rFonts w:ascii="Sylfaen" w:hAnsi="Sylfaen" w:cs="Sylfaen"/>
                <w:sz w:val="20"/>
                <w:lang w:val="ka-GE"/>
              </w:rPr>
              <w:t>ებ</w:t>
            </w:r>
            <w:r w:rsidR="007C4909" w:rsidRPr="001D22A4">
              <w:rPr>
                <w:rFonts w:ascii="Sylfaen" w:hAnsi="Sylfaen" w:cs="Sylfaen"/>
                <w:sz w:val="20"/>
              </w:rPr>
              <w:t>ში</w:t>
            </w:r>
            <w:r w:rsidR="001D22A4">
              <w:rPr>
                <w:rFonts w:ascii="Sylfaen" w:hAnsi="Sylfaen" w:cs="Sylfaen"/>
                <w:sz w:val="20"/>
                <w:lang w:val="ka-GE"/>
              </w:rPr>
              <w:t>,</w:t>
            </w:r>
            <w:r w:rsidR="007C4909" w:rsidRPr="001D22A4">
              <w:rPr>
                <w:sz w:val="20"/>
              </w:rPr>
              <w:t xml:space="preserve"> </w:t>
            </w:r>
            <w:r w:rsidR="007C4909" w:rsidRPr="001D22A4">
              <w:rPr>
                <w:rFonts w:ascii="Sylfaen" w:hAnsi="Sylfaen" w:cs="Sylfaen"/>
                <w:sz w:val="20"/>
              </w:rPr>
              <w:t>სამზარეულოში</w:t>
            </w:r>
            <w:r w:rsidR="00A20406" w:rsidRPr="001D22A4">
              <w:rPr>
                <w:sz w:val="20"/>
              </w:rPr>
              <w:t xml:space="preserve"> </w:t>
            </w:r>
            <w:r w:rsidR="00A20406" w:rsidRPr="001D22A4">
              <w:rPr>
                <w:rFonts w:ascii="Sylfaen" w:hAnsi="Sylfaen" w:cs="Sylfaen"/>
                <w:sz w:val="20"/>
              </w:rPr>
              <w:t>და</w:t>
            </w:r>
            <w:r w:rsidR="00A20406" w:rsidRPr="001D22A4">
              <w:rPr>
                <w:sz w:val="20"/>
              </w:rPr>
              <w:t xml:space="preserve"> </w:t>
            </w:r>
            <w:r w:rsidR="00A20406" w:rsidRPr="001D22A4">
              <w:rPr>
                <w:rFonts w:ascii="Sylfaen" w:hAnsi="Sylfaen" w:cs="Sylfaen"/>
                <w:sz w:val="20"/>
              </w:rPr>
              <w:t>ა</w:t>
            </w:r>
            <w:r w:rsidR="00A20406" w:rsidRPr="001D22A4">
              <w:rPr>
                <w:sz w:val="20"/>
              </w:rPr>
              <w:t>.</w:t>
            </w:r>
            <w:r w:rsidR="00A20406" w:rsidRPr="001D22A4">
              <w:rPr>
                <w:rFonts w:ascii="Sylfaen" w:hAnsi="Sylfaen" w:cs="Sylfaen"/>
                <w:sz w:val="20"/>
              </w:rPr>
              <w:t>შ</w:t>
            </w:r>
            <w:r w:rsidR="00A20406" w:rsidRPr="001D22A4">
              <w:rPr>
                <w:sz w:val="20"/>
              </w:rPr>
              <w:t>.</w:t>
            </w:r>
            <w:r w:rsidR="007C4909" w:rsidRPr="001D22A4">
              <w:rPr>
                <w:sz w:val="20"/>
              </w:rPr>
              <w:t>;</w:t>
            </w:r>
          </w:p>
          <w:p w:rsidR="0042743E" w:rsidRPr="001D22A4" w:rsidRDefault="00B4554D" w:rsidP="001D22A4">
            <w:pPr>
              <w:pStyle w:val="NoSpacing"/>
              <w:rPr>
                <w:sz w:val="20"/>
              </w:rPr>
            </w:pPr>
            <w:r w:rsidRPr="001D22A4">
              <w:rPr>
                <w:sz w:val="20"/>
              </w:rPr>
              <w:t xml:space="preserve">1.7. </w:t>
            </w:r>
            <w:r w:rsidR="007C4909" w:rsidRPr="001D22A4">
              <w:rPr>
                <w:rFonts w:ascii="Sylfaen" w:hAnsi="Sylfaen" w:cs="Sylfaen"/>
                <w:sz w:val="20"/>
              </w:rPr>
              <w:t>ავტონომიური</w:t>
            </w:r>
            <w:r w:rsidR="007C4909" w:rsidRPr="001D22A4">
              <w:rPr>
                <w:sz w:val="20"/>
              </w:rPr>
              <w:t xml:space="preserve"> </w:t>
            </w:r>
            <w:r w:rsidR="007C4909" w:rsidRPr="001D22A4">
              <w:rPr>
                <w:rFonts w:ascii="Sylfaen" w:hAnsi="Sylfaen" w:cs="Sylfaen"/>
                <w:sz w:val="20"/>
              </w:rPr>
              <w:t>გათბობის</w:t>
            </w:r>
            <w:r w:rsidR="007C4909" w:rsidRPr="001D22A4">
              <w:rPr>
                <w:sz w:val="20"/>
              </w:rPr>
              <w:t xml:space="preserve"> </w:t>
            </w:r>
            <w:r w:rsidR="007C4909" w:rsidRPr="001D22A4">
              <w:rPr>
                <w:rFonts w:ascii="Sylfaen" w:hAnsi="Sylfaen" w:cs="Sylfaen"/>
                <w:sz w:val="20"/>
              </w:rPr>
              <w:t>სისტემის</w:t>
            </w:r>
            <w:r w:rsidR="007C4909" w:rsidRPr="001D22A4">
              <w:rPr>
                <w:sz w:val="20"/>
              </w:rPr>
              <w:t xml:space="preserve"> </w:t>
            </w:r>
            <w:r w:rsidR="007C4909" w:rsidRPr="001D22A4">
              <w:rPr>
                <w:rFonts w:ascii="Sylfaen" w:hAnsi="Sylfaen" w:cs="Sylfaen"/>
                <w:sz w:val="20"/>
              </w:rPr>
              <w:t>მონტაჟი</w:t>
            </w:r>
            <w:r w:rsidR="007C4909" w:rsidRPr="001D22A4">
              <w:rPr>
                <w:sz w:val="20"/>
              </w:rPr>
              <w:t xml:space="preserve"> (AHS), </w:t>
            </w:r>
            <w:r w:rsidR="007C4909" w:rsidRPr="001D22A4">
              <w:rPr>
                <w:rFonts w:ascii="Sylfaen" w:hAnsi="Sylfaen" w:cs="Sylfaen"/>
                <w:sz w:val="20"/>
              </w:rPr>
              <w:t>რომელიც</w:t>
            </w:r>
            <w:r w:rsidR="007C4909" w:rsidRPr="001D22A4">
              <w:rPr>
                <w:sz w:val="20"/>
              </w:rPr>
              <w:t xml:space="preserve"> </w:t>
            </w:r>
            <w:r w:rsidR="007C4909" w:rsidRPr="001D22A4">
              <w:rPr>
                <w:rFonts w:ascii="Sylfaen" w:hAnsi="Sylfaen" w:cs="Sylfaen"/>
                <w:sz w:val="20"/>
              </w:rPr>
              <w:t>მყარ</w:t>
            </w:r>
            <w:r w:rsidR="007C4909" w:rsidRPr="001D22A4">
              <w:rPr>
                <w:sz w:val="20"/>
              </w:rPr>
              <w:t xml:space="preserve"> </w:t>
            </w:r>
            <w:r w:rsidR="007C4909" w:rsidRPr="001D22A4">
              <w:rPr>
                <w:rFonts w:ascii="Sylfaen" w:hAnsi="Sylfaen" w:cs="Sylfaen"/>
                <w:sz w:val="20"/>
              </w:rPr>
              <w:t>საწვავზე</w:t>
            </w:r>
            <w:r w:rsidR="007C4909" w:rsidRPr="001D22A4">
              <w:rPr>
                <w:sz w:val="20"/>
              </w:rPr>
              <w:t xml:space="preserve"> (</w:t>
            </w:r>
            <w:r w:rsidR="007C4909" w:rsidRPr="001D22A4">
              <w:rPr>
                <w:rFonts w:ascii="Sylfaen" w:hAnsi="Sylfaen" w:cs="Sylfaen"/>
                <w:sz w:val="20"/>
              </w:rPr>
              <w:t>ვაზის</w:t>
            </w:r>
            <w:r w:rsidR="007C4909" w:rsidRPr="001D22A4">
              <w:rPr>
                <w:sz w:val="20"/>
              </w:rPr>
              <w:t xml:space="preserve"> </w:t>
            </w:r>
            <w:r w:rsidR="007C4909" w:rsidRPr="001D22A4">
              <w:rPr>
                <w:rFonts w:ascii="Sylfaen" w:hAnsi="Sylfaen" w:cs="Sylfaen"/>
                <w:sz w:val="20"/>
              </w:rPr>
              <w:t>ანასხლავი</w:t>
            </w:r>
            <w:r w:rsidR="007C4909" w:rsidRPr="001D22A4">
              <w:rPr>
                <w:sz w:val="20"/>
              </w:rPr>
              <w:t xml:space="preserve">) </w:t>
            </w:r>
            <w:r w:rsidR="007C4909" w:rsidRPr="001D22A4">
              <w:rPr>
                <w:rFonts w:ascii="Sylfaen" w:hAnsi="Sylfaen" w:cs="Sylfaen"/>
                <w:sz w:val="20"/>
              </w:rPr>
              <w:t>იმუშ</w:t>
            </w:r>
            <w:r w:rsidR="00166603" w:rsidRPr="001D22A4">
              <w:rPr>
                <w:rFonts w:ascii="Sylfaen" w:hAnsi="Sylfaen" w:cs="Sylfaen"/>
                <w:sz w:val="20"/>
              </w:rPr>
              <w:t>ა</w:t>
            </w:r>
            <w:r w:rsidR="007C4909" w:rsidRPr="001D22A4">
              <w:rPr>
                <w:rFonts w:ascii="Sylfaen" w:hAnsi="Sylfaen" w:cs="Sylfaen"/>
                <w:sz w:val="20"/>
              </w:rPr>
              <w:t>ვებს</w:t>
            </w:r>
            <w:r w:rsidR="00920CDC">
              <w:rPr>
                <w:rFonts w:ascii="Sylfaen" w:hAnsi="Sylfaen" w:cs="Sylfaen"/>
                <w:sz w:val="20"/>
                <w:lang w:val="ka-GE"/>
              </w:rPr>
              <w:t>;</w:t>
            </w:r>
            <w:r w:rsidR="007C4909" w:rsidRPr="001D22A4">
              <w:rPr>
                <w:sz w:val="20"/>
              </w:rPr>
              <w:t xml:space="preserve"> </w:t>
            </w:r>
            <w:r w:rsidR="001D22A4">
              <w:rPr>
                <w:rFonts w:ascii="Sylfaen" w:hAnsi="Sylfaen" w:cs="Sylfaen"/>
                <w:sz w:val="20"/>
                <w:lang w:val="ka-GE"/>
              </w:rPr>
              <w:t>ასევე</w:t>
            </w:r>
            <w:r w:rsidR="001D22A4" w:rsidRPr="001D22A4">
              <w:rPr>
                <w:sz w:val="20"/>
              </w:rPr>
              <w:t xml:space="preserve"> </w:t>
            </w:r>
            <w:r w:rsidR="007C4909" w:rsidRPr="001D22A4">
              <w:rPr>
                <w:rFonts w:ascii="Sylfaen" w:hAnsi="Sylfaen" w:cs="Sylfaen"/>
                <w:sz w:val="20"/>
              </w:rPr>
              <w:t>საქვაბის</w:t>
            </w:r>
            <w:r w:rsidR="00E80A5B" w:rsidRPr="001D22A4">
              <w:rPr>
                <w:rFonts w:ascii="Sylfaen" w:hAnsi="Sylfaen" w:cs="Sylfaen"/>
                <w:sz w:val="20"/>
              </w:rPr>
              <w:t>ა</w:t>
            </w:r>
            <w:r w:rsidR="00E80A5B" w:rsidRPr="001D22A4">
              <w:rPr>
                <w:sz w:val="20"/>
              </w:rPr>
              <w:t xml:space="preserve"> </w:t>
            </w:r>
            <w:r w:rsidR="00E80A5B" w:rsidRPr="001D22A4">
              <w:rPr>
                <w:rFonts w:ascii="Sylfaen" w:hAnsi="Sylfaen" w:cs="Sylfaen"/>
                <w:sz w:val="20"/>
              </w:rPr>
              <w:t>და</w:t>
            </w:r>
            <w:r w:rsidR="007C4909" w:rsidRPr="001D22A4">
              <w:rPr>
                <w:sz w:val="20"/>
              </w:rPr>
              <w:t xml:space="preserve"> </w:t>
            </w:r>
            <w:r w:rsidR="00E80A5B" w:rsidRPr="001D22A4">
              <w:rPr>
                <w:rFonts w:ascii="Sylfaen" w:hAnsi="Sylfaen" w:cs="Sylfaen"/>
                <w:sz w:val="20"/>
              </w:rPr>
              <w:t>საწვავის</w:t>
            </w:r>
            <w:r w:rsidR="00E80A5B" w:rsidRPr="001D22A4">
              <w:rPr>
                <w:sz w:val="20"/>
              </w:rPr>
              <w:t xml:space="preserve"> </w:t>
            </w:r>
            <w:r w:rsidR="00E80A5B" w:rsidRPr="001D22A4">
              <w:rPr>
                <w:rFonts w:ascii="Sylfaen" w:hAnsi="Sylfaen" w:cs="Sylfaen"/>
                <w:sz w:val="20"/>
              </w:rPr>
              <w:t>საცავის</w:t>
            </w:r>
            <w:r w:rsidR="00E80A5B" w:rsidRPr="001D22A4">
              <w:rPr>
                <w:sz w:val="20"/>
              </w:rPr>
              <w:t xml:space="preserve"> </w:t>
            </w:r>
            <w:r w:rsidR="007C4909" w:rsidRPr="001D22A4">
              <w:rPr>
                <w:rFonts w:ascii="Sylfaen" w:hAnsi="Sylfaen" w:cs="Sylfaen"/>
                <w:sz w:val="20"/>
              </w:rPr>
              <w:t>მშენებლობა</w:t>
            </w:r>
            <w:r w:rsidR="007C4909" w:rsidRPr="001D22A4">
              <w:rPr>
                <w:sz w:val="20"/>
              </w:rPr>
              <w:t xml:space="preserve">;  </w:t>
            </w:r>
          </w:p>
          <w:p w:rsidR="006B51E7" w:rsidRPr="00E1038E" w:rsidRDefault="00B4554D" w:rsidP="001D22A4">
            <w:pPr>
              <w:pStyle w:val="NoSpacing"/>
              <w:rPr>
                <w:sz w:val="18"/>
                <w:szCs w:val="18"/>
                <w:lang w:val="ka-GE"/>
              </w:rPr>
            </w:pPr>
            <w:r w:rsidRPr="001D22A4">
              <w:rPr>
                <w:sz w:val="20"/>
              </w:rPr>
              <w:lastRenderedPageBreak/>
              <w:t xml:space="preserve">1.8. </w:t>
            </w:r>
            <w:r w:rsidR="00A20406" w:rsidRPr="001D22A4">
              <w:rPr>
                <w:rFonts w:ascii="Sylfaen" w:hAnsi="Sylfaen" w:cs="Sylfaen"/>
                <w:sz w:val="20"/>
              </w:rPr>
              <w:t>მზის</w:t>
            </w:r>
            <w:r w:rsidR="00A20406" w:rsidRPr="001D22A4">
              <w:rPr>
                <w:sz w:val="20"/>
              </w:rPr>
              <w:t xml:space="preserve"> </w:t>
            </w:r>
            <w:r w:rsidR="00E1038E" w:rsidRPr="001D22A4">
              <w:rPr>
                <w:rFonts w:ascii="Sylfaen" w:hAnsi="Sylfaen" w:cs="Sylfaen"/>
                <w:sz w:val="20"/>
              </w:rPr>
              <w:t>წყლ</w:t>
            </w:r>
            <w:r w:rsidR="00A20406" w:rsidRPr="001D22A4">
              <w:rPr>
                <w:rFonts w:ascii="Sylfaen" w:hAnsi="Sylfaen" w:cs="Sylfaen"/>
                <w:sz w:val="20"/>
              </w:rPr>
              <w:t>გამაცხელებლ</w:t>
            </w:r>
            <w:r w:rsidR="00E1038E" w:rsidRPr="001D22A4">
              <w:rPr>
                <w:rFonts w:ascii="Sylfaen" w:hAnsi="Sylfaen" w:cs="Sylfaen"/>
                <w:sz w:val="20"/>
              </w:rPr>
              <w:t>ის</w:t>
            </w:r>
            <w:r w:rsidR="00E1038E" w:rsidRPr="001D22A4">
              <w:rPr>
                <w:sz w:val="20"/>
              </w:rPr>
              <w:t xml:space="preserve">  </w:t>
            </w:r>
            <w:r w:rsidR="00E1038E" w:rsidRPr="001D22A4">
              <w:rPr>
                <w:rFonts w:ascii="Sylfaen" w:hAnsi="Sylfaen" w:cs="Sylfaen"/>
                <w:sz w:val="20"/>
              </w:rPr>
              <w:t>სისტემის</w:t>
            </w:r>
            <w:r w:rsidR="00E1038E" w:rsidRPr="001D22A4">
              <w:rPr>
                <w:sz w:val="20"/>
              </w:rPr>
              <w:t xml:space="preserve"> </w:t>
            </w:r>
            <w:r w:rsidR="00A20406" w:rsidRPr="001D22A4">
              <w:rPr>
                <w:rFonts w:ascii="Sylfaen" w:hAnsi="Sylfaen" w:cs="Sylfaen"/>
                <w:sz w:val="20"/>
              </w:rPr>
              <w:t>მონტაჟი</w:t>
            </w:r>
            <w:r w:rsidR="00E1038E" w:rsidRPr="001D22A4">
              <w:rPr>
                <w:sz w:val="20"/>
              </w:rPr>
              <w:t xml:space="preserve">, </w:t>
            </w:r>
            <w:r w:rsidR="00E1038E" w:rsidRPr="001D22A4">
              <w:rPr>
                <w:rFonts w:ascii="Sylfaen" w:hAnsi="Sylfaen" w:cs="Sylfaen"/>
                <w:sz w:val="20"/>
              </w:rPr>
              <w:t>რომელიც</w:t>
            </w:r>
            <w:r w:rsidR="00E1038E" w:rsidRPr="001D22A4">
              <w:rPr>
                <w:sz w:val="20"/>
              </w:rPr>
              <w:t xml:space="preserve"> </w:t>
            </w:r>
            <w:r w:rsidR="00A20406" w:rsidRPr="001D22A4">
              <w:rPr>
                <w:rFonts w:ascii="Sylfaen" w:hAnsi="Sylfaen" w:cs="Sylfaen"/>
                <w:sz w:val="20"/>
              </w:rPr>
              <w:t>დაკავშირებული</w:t>
            </w:r>
            <w:r w:rsidR="00A20406" w:rsidRPr="001D22A4">
              <w:rPr>
                <w:sz w:val="20"/>
              </w:rPr>
              <w:t xml:space="preserve"> </w:t>
            </w:r>
            <w:r w:rsidR="00E1038E" w:rsidRPr="001D22A4">
              <w:rPr>
                <w:sz w:val="20"/>
              </w:rPr>
              <w:t xml:space="preserve"> </w:t>
            </w:r>
            <w:r w:rsidR="00E1038E" w:rsidRPr="001D22A4">
              <w:rPr>
                <w:rFonts w:ascii="Sylfaen" w:hAnsi="Sylfaen" w:cs="Sylfaen"/>
                <w:sz w:val="20"/>
              </w:rPr>
              <w:t>იქნება</w:t>
            </w:r>
            <w:r w:rsidR="00E1038E" w:rsidRPr="001D22A4">
              <w:rPr>
                <w:sz w:val="20"/>
              </w:rPr>
              <w:t xml:space="preserve"> </w:t>
            </w:r>
            <w:r w:rsidR="00E1038E" w:rsidRPr="001D22A4">
              <w:rPr>
                <w:rFonts w:ascii="Sylfaen" w:hAnsi="Sylfaen" w:cs="Sylfaen"/>
                <w:sz w:val="20"/>
              </w:rPr>
              <w:t>ავტონომიური</w:t>
            </w:r>
            <w:r w:rsidR="00E1038E" w:rsidRPr="001D22A4">
              <w:rPr>
                <w:sz w:val="20"/>
              </w:rPr>
              <w:t xml:space="preserve"> </w:t>
            </w:r>
            <w:r w:rsidR="00E1038E" w:rsidRPr="001D22A4">
              <w:rPr>
                <w:rFonts w:ascii="Sylfaen" w:hAnsi="Sylfaen" w:cs="Sylfaen"/>
                <w:sz w:val="20"/>
              </w:rPr>
              <w:t>გათბობის</w:t>
            </w:r>
            <w:r w:rsidR="00E1038E" w:rsidRPr="001D22A4">
              <w:rPr>
                <w:sz w:val="20"/>
              </w:rPr>
              <w:t xml:space="preserve"> </w:t>
            </w:r>
            <w:r w:rsidR="00E1038E" w:rsidRPr="001D22A4">
              <w:rPr>
                <w:rFonts w:ascii="Sylfaen" w:hAnsi="Sylfaen" w:cs="Sylfaen"/>
                <w:sz w:val="20"/>
              </w:rPr>
              <w:t>სისტემასთან</w:t>
            </w:r>
            <w:r w:rsidR="00E1038E" w:rsidRPr="001D22A4">
              <w:rPr>
                <w:sz w:val="20"/>
              </w:rPr>
              <w:t xml:space="preserve"> (AHS) </w:t>
            </w:r>
            <w:r w:rsidR="00E1038E" w:rsidRPr="001D22A4">
              <w:rPr>
                <w:rFonts w:ascii="Sylfaen" w:hAnsi="Sylfaen" w:cs="Sylfaen"/>
                <w:sz w:val="20"/>
              </w:rPr>
              <w:t>და</w:t>
            </w:r>
            <w:r w:rsidR="00E1038E" w:rsidRPr="001D22A4">
              <w:rPr>
                <w:sz w:val="20"/>
              </w:rPr>
              <w:t xml:space="preserve"> </w:t>
            </w:r>
            <w:r w:rsidR="00E1038E" w:rsidRPr="001D22A4">
              <w:rPr>
                <w:rFonts w:ascii="Sylfaen" w:hAnsi="Sylfaen" w:cs="Sylfaen"/>
                <w:sz w:val="20"/>
              </w:rPr>
              <w:t>განახლების</w:t>
            </w:r>
            <w:r w:rsidR="00E1038E" w:rsidRPr="001D22A4">
              <w:rPr>
                <w:sz w:val="20"/>
              </w:rPr>
              <w:t xml:space="preserve"> </w:t>
            </w:r>
            <w:r w:rsidR="00E1038E" w:rsidRPr="001D22A4">
              <w:rPr>
                <w:rFonts w:ascii="Sylfaen" w:hAnsi="Sylfaen" w:cs="Sylfaen"/>
                <w:sz w:val="20"/>
              </w:rPr>
              <w:t>სხვა</w:t>
            </w:r>
            <w:r w:rsidR="00E1038E" w:rsidRPr="001D22A4">
              <w:rPr>
                <w:sz w:val="20"/>
              </w:rPr>
              <w:t xml:space="preserve"> </w:t>
            </w:r>
            <w:r w:rsidR="00E1038E" w:rsidRPr="001D22A4">
              <w:rPr>
                <w:rFonts w:ascii="Sylfaen" w:hAnsi="Sylfaen" w:cs="Sylfaen"/>
                <w:sz w:val="20"/>
              </w:rPr>
              <w:t>ზომები</w:t>
            </w:r>
            <w:r w:rsidR="00E1038E" w:rsidRPr="001D22A4">
              <w:rPr>
                <w:sz w:val="20"/>
              </w:rPr>
              <w:t xml:space="preserve">, </w:t>
            </w:r>
            <w:r w:rsidR="00E1038E" w:rsidRPr="001D22A4">
              <w:rPr>
                <w:rFonts w:ascii="Sylfaen" w:hAnsi="Sylfaen" w:cs="Sylfaen"/>
                <w:sz w:val="20"/>
              </w:rPr>
              <w:t>რომლებიც</w:t>
            </w:r>
            <w:r w:rsidR="00E1038E" w:rsidRPr="001D22A4">
              <w:rPr>
                <w:sz w:val="20"/>
              </w:rPr>
              <w:t xml:space="preserve"> </w:t>
            </w:r>
            <w:r w:rsidR="00E1038E" w:rsidRPr="001D22A4">
              <w:rPr>
                <w:rFonts w:ascii="Sylfaen" w:hAnsi="Sylfaen" w:cs="Sylfaen"/>
                <w:sz w:val="20"/>
              </w:rPr>
              <w:t>საჭიროა</w:t>
            </w:r>
            <w:r w:rsidR="00E1038E" w:rsidRPr="001D22A4">
              <w:rPr>
                <w:sz w:val="20"/>
              </w:rPr>
              <w:t xml:space="preserve"> </w:t>
            </w:r>
            <w:r w:rsidR="00E1038E" w:rsidRPr="001D22A4">
              <w:rPr>
                <w:rFonts w:ascii="Sylfaen" w:hAnsi="Sylfaen" w:cs="Sylfaen"/>
                <w:sz w:val="20"/>
              </w:rPr>
              <w:t>ენერგოეფექტური</w:t>
            </w:r>
            <w:r w:rsidR="00E1038E" w:rsidRPr="001D22A4">
              <w:rPr>
                <w:sz w:val="20"/>
              </w:rPr>
              <w:t xml:space="preserve"> </w:t>
            </w:r>
            <w:r w:rsidR="00E1038E" w:rsidRPr="001D22A4">
              <w:rPr>
                <w:rFonts w:ascii="Sylfaen" w:hAnsi="Sylfaen" w:cs="Sylfaen"/>
                <w:sz w:val="20"/>
              </w:rPr>
              <w:t>ღონისძიებების</w:t>
            </w:r>
            <w:r w:rsidR="00E1038E" w:rsidRPr="001D22A4">
              <w:rPr>
                <w:sz w:val="20"/>
              </w:rPr>
              <w:t xml:space="preserve"> </w:t>
            </w:r>
            <w:r w:rsidR="00E1038E" w:rsidRPr="001D22A4">
              <w:rPr>
                <w:rFonts w:ascii="Sylfaen" w:hAnsi="Sylfaen" w:cs="Sylfaen"/>
                <w:sz w:val="20"/>
              </w:rPr>
              <w:t>განსახორციელებლად</w:t>
            </w:r>
            <w:r w:rsidR="00E1038E" w:rsidRPr="001D22A4">
              <w:rPr>
                <w:sz w:val="20"/>
              </w:rPr>
              <w:t>.</w:t>
            </w:r>
            <w:r w:rsidR="00E1038E">
              <w:rPr>
                <w:lang w:val="ka-GE"/>
              </w:rPr>
              <w:t xml:space="preserve"> </w:t>
            </w:r>
          </w:p>
        </w:tc>
      </w:tr>
    </w:tbl>
    <w:p w:rsidR="000C642A" w:rsidRPr="00E1038E" w:rsidRDefault="000C642A" w:rsidP="00A51BDB">
      <w:pPr>
        <w:pStyle w:val="NoSpacing"/>
        <w:rPr>
          <w:highlight w:val="yellow"/>
          <w:lang w:val="ka-GE"/>
        </w:rPr>
      </w:pPr>
    </w:p>
    <w:p w:rsidR="0042743E" w:rsidRPr="0093536D" w:rsidRDefault="0042743E" w:rsidP="006B3A90">
      <w:pPr>
        <w:spacing w:line="240" w:lineRule="auto"/>
        <w:rPr>
          <w:rFonts w:asciiTheme="minorHAnsi" w:hAnsiTheme="minorHAnsi"/>
          <w:b/>
          <w:sz w:val="24"/>
          <w:szCs w:val="24"/>
          <w:u w:val="single"/>
        </w:rPr>
      </w:pPr>
      <w:r w:rsidRPr="0093536D">
        <w:rPr>
          <w:rFonts w:asciiTheme="minorHAnsi" w:hAnsiTheme="minorHAnsi"/>
          <w:b/>
          <w:sz w:val="24"/>
          <w:szCs w:val="24"/>
          <w:u w:val="single"/>
        </w:rPr>
        <w:t xml:space="preserve">RE/EE </w:t>
      </w:r>
      <w:r w:rsidR="007C4909">
        <w:rPr>
          <w:rFonts w:ascii="Sylfaen" w:hAnsi="Sylfaen"/>
          <w:b/>
          <w:sz w:val="24"/>
          <w:szCs w:val="24"/>
          <w:u w:val="single"/>
          <w:lang w:val="ka-GE"/>
        </w:rPr>
        <w:t xml:space="preserve">ღონისძიებათა დეტალური აღწერა იყალთოს საბავშვო ბაღისთვის </w:t>
      </w:r>
    </w:p>
    <w:p w:rsidR="00923A7A" w:rsidRDefault="0093536D" w:rsidP="0093536D">
      <w:pPr>
        <w:pStyle w:val="Heading2"/>
        <w:numPr>
          <w:ilvl w:val="0"/>
          <w:numId w:val="0"/>
        </w:numPr>
        <w:ind w:left="568"/>
        <w:rPr>
          <w:rFonts w:asciiTheme="minorHAnsi" w:hAnsiTheme="minorHAnsi"/>
          <w:sz w:val="24"/>
          <w:szCs w:val="24"/>
        </w:rPr>
      </w:pPr>
      <w:bookmarkStart w:id="8" w:name="_Toc526767405"/>
      <w:bookmarkStart w:id="9" w:name="_Toc532720505"/>
      <w:bookmarkStart w:id="10" w:name="_Toc533157854"/>
      <w:r>
        <w:rPr>
          <w:rFonts w:asciiTheme="minorHAnsi" w:hAnsiTheme="minorHAnsi"/>
          <w:sz w:val="24"/>
          <w:szCs w:val="24"/>
        </w:rPr>
        <w:t>1.1</w:t>
      </w:r>
      <w:r w:rsidR="00F10E4A">
        <w:rPr>
          <w:rFonts w:ascii="Sylfaen" w:hAnsi="Sylfaen"/>
          <w:sz w:val="24"/>
          <w:szCs w:val="24"/>
          <w:lang w:val="ka-GE"/>
        </w:rPr>
        <w:t xml:space="preserve"> </w:t>
      </w:r>
      <w:r w:rsidR="00A20406">
        <w:rPr>
          <w:rFonts w:ascii="Sylfaen" w:hAnsi="Sylfaen"/>
          <w:sz w:val="24"/>
          <w:szCs w:val="24"/>
          <w:lang w:val="ka-GE"/>
        </w:rPr>
        <w:t xml:space="preserve">ქანობიანი </w:t>
      </w:r>
      <w:r w:rsidR="00F10E4A">
        <w:rPr>
          <w:rFonts w:ascii="Sylfaen" w:hAnsi="Sylfaen"/>
          <w:sz w:val="24"/>
          <w:szCs w:val="24"/>
          <w:lang w:val="ka-GE"/>
        </w:rPr>
        <w:t xml:space="preserve">სახურავის </w:t>
      </w:r>
      <w:r w:rsidR="00A20406">
        <w:rPr>
          <w:rFonts w:ascii="Sylfaen" w:hAnsi="Sylfaen"/>
          <w:sz w:val="24"/>
          <w:szCs w:val="24"/>
          <w:lang w:val="ka-GE"/>
        </w:rPr>
        <w:t>თბო</w:t>
      </w:r>
      <w:r w:rsidR="00F10E4A">
        <w:rPr>
          <w:rFonts w:ascii="Sylfaen" w:hAnsi="Sylfaen"/>
          <w:sz w:val="24"/>
          <w:szCs w:val="24"/>
          <w:lang w:val="ka-GE"/>
        </w:rPr>
        <w:t xml:space="preserve">იზოლაცია (სხვენის იატაკის </w:t>
      </w:r>
      <w:r w:rsidR="00BD4E3D">
        <w:rPr>
          <w:rFonts w:ascii="Sylfaen" w:hAnsi="Sylfaen"/>
          <w:sz w:val="24"/>
          <w:szCs w:val="24"/>
          <w:lang w:val="ka-GE"/>
        </w:rPr>
        <w:t>თბო</w:t>
      </w:r>
      <w:r w:rsidR="00F10E4A">
        <w:rPr>
          <w:rFonts w:ascii="Sylfaen" w:hAnsi="Sylfaen"/>
          <w:sz w:val="24"/>
          <w:szCs w:val="24"/>
          <w:lang w:val="ka-GE"/>
        </w:rPr>
        <w:t>იზოლაცია)</w:t>
      </w:r>
      <w:bookmarkEnd w:id="8"/>
      <w:bookmarkEnd w:id="9"/>
      <w:bookmarkEnd w:id="10"/>
    </w:p>
    <w:tbl>
      <w:tblPr>
        <w:tblStyle w:val="TableGrid"/>
        <w:tblW w:w="9322" w:type="dxa"/>
        <w:tblLook w:val="04A0"/>
      </w:tblPr>
      <w:tblGrid>
        <w:gridCol w:w="9322"/>
      </w:tblGrid>
      <w:tr w:rsidR="00B4554D" w:rsidTr="008D57AB">
        <w:tc>
          <w:tcPr>
            <w:tcW w:w="9322" w:type="dxa"/>
            <w:shd w:val="clear" w:color="auto" w:fill="D9D9D9" w:themeFill="background1" w:themeFillShade="D9"/>
          </w:tcPr>
          <w:p w:rsidR="00B4554D" w:rsidRPr="00647EF1" w:rsidRDefault="00F10E4A" w:rsidP="00166603">
            <w:pPr>
              <w:rPr>
                <w:rFonts w:asciiTheme="minorHAnsi" w:hAnsiTheme="minorHAnsi"/>
              </w:rPr>
            </w:pPr>
            <w:r>
              <w:rPr>
                <w:rFonts w:ascii="Sylfaen" w:hAnsi="Sylfaen"/>
                <w:b/>
                <w:u w:val="single"/>
                <w:lang w:val="ka-GE"/>
              </w:rPr>
              <w:t>ღონისძიება</w:t>
            </w:r>
            <w:r w:rsidR="00B4554D" w:rsidRPr="00647EF1">
              <w:rPr>
                <w:rFonts w:asciiTheme="minorHAnsi" w:hAnsiTheme="minorHAnsi"/>
                <w:b/>
              </w:rPr>
              <w:t xml:space="preserve">: </w:t>
            </w:r>
            <w:r>
              <w:rPr>
                <w:rFonts w:ascii="Sylfaen" w:hAnsi="Sylfaen"/>
                <w:b/>
                <w:lang w:val="ka-GE"/>
              </w:rPr>
              <w:t>სხვენის იატაკის თერმ</w:t>
            </w:r>
            <w:r w:rsidR="00166603">
              <w:rPr>
                <w:rFonts w:ascii="Sylfaen" w:hAnsi="Sylfaen"/>
                <w:b/>
                <w:lang w:val="ka-GE"/>
              </w:rPr>
              <w:t>ული</w:t>
            </w:r>
            <w:r>
              <w:rPr>
                <w:rFonts w:ascii="Sylfaen" w:hAnsi="Sylfaen"/>
                <w:b/>
                <w:lang w:val="ka-GE"/>
              </w:rPr>
              <w:t xml:space="preserve"> იზოლაცია</w:t>
            </w:r>
          </w:p>
        </w:tc>
      </w:tr>
      <w:tr w:rsidR="00B4554D" w:rsidTr="008D57AB">
        <w:trPr>
          <w:trHeight w:val="826"/>
        </w:trPr>
        <w:tc>
          <w:tcPr>
            <w:tcW w:w="9322" w:type="dxa"/>
          </w:tcPr>
          <w:p w:rsidR="00F10E4A" w:rsidRDefault="00F10E4A" w:rsidP="00647EF1">
            <w:pPr>
              <w:pStyle w:val="NoSpacing"/>
              <w:rPr>
                <w:rFonts w:ascii="Sylfaen" w:hAnsi="Sylfaen"/>
                <w:lang w:val="ka-GE"/>
              </w:rPr>
            </w:pPr>
            <w:r>
              <w:rPr>
                <w:rFonts w:ascii="Sylfaen" w:hAnsi="Sylfaen"/>
                <w:b/>
                <w:lang w:val="ka-GE"/>
              </w:rPr>
              <w:t xml:space="preserve">ღონისძებათა აღწერა: </w:t>
            </w:r>
            <w:r w:rsidRPr="00F10E4A">
              <w:rPr>
                <w:rFonts w:ascii="Sylfaen" w:hAnsi="Sylfaen"/>
                <w:lang w:val="ka-GE"/>
              </w:rPr>
              <w:t>სხვენის იატაკის იზოლაცია</w:t>
            </w:r>
            <w:r w:rsidR="00BD4E3D">
              <w:rPr>
                <w:rFonts w:ascii="Sylfaen" w:hAnsi="Sylfaen"/>
                <w:lang w:val="ka-GE"/>
              </w:rPr>
              <w:t xml:space="preserve"> </w:t>
            </w:r>
            <w:r w:rsidRPr="00F10E4A">
              <w:rPr>
                <w:rFonts w:ascii="Sylfaen" w:hAnsi="Sylfaen"/>
                <w:lang w:val="ka-GE"/>
              </w:rPr>
              <w:t>(რომელიც არის 20</w:t>
            </w:r>
            <w:r w:rsidR="00A20406">
              <w:rPr>
                <w:rFonts w:ascii="Sylfaen" w:hAnsi="Sylfaen"/>
                <w:lang w:val="ka-GE"/>
              </w:rPr>
              <w:t>სმ</w:t>
            </w:r>
            <w:r w:rsidRPr="00F10E4A">
              <w:rPr>
                <w:rFonts w:ascii="Sylfaen" w:hAnsi="Sylfaen"/>
                <w:lang w:val="ka-GE"/>
              </w:rPr>
              <w:t xml:space="preserve"> </w:t>
            </w:r>
            <w:r>
              <w:rPr>
                <w:rFonts w:ascii="Sylfaen" w:hAnsi="Sylfaen"/>
                <w:lang w:val="ka-GE"/>
              </w:rPr>
              <w:t>ბეტონის ფილები</w:t>
            </w:r>
            <w:r w:rsidRPr="00F10E4A">
              <w:rPr>
                <w:rFonts w:ascii="Sylfaen" w:hAnsi="Sylfaen"/>
                <w:lang w:val="ka-GE"/>
              </w:rPr>
              <w:t>)</w:t>
            </w:r>
            <w:r>
              <w:rPr>
                <w:rFonts w:ascii="Sylfaen" w:hAnsi="Sylfaen"/>
                <w:lang w:val="ka-GE"/>
              </w:rPr>
              <w:t xml:space="preserve"> 20</w:t>
            </w:r>
            <w:r w:rsidR="00A20406">
              <w:rPr>
                <w:rFonts w:ascii="Sylfaen" w:hAnsi="Sylfaen"/>
                <w:lang w:val="ka-GE"/>
              </w:rPr>
              <w:t>სმ</w:t>
            </w:r>
            <w:r>
              <w:rPr>
                <w:rFonts w:ascii="Sylfaen" w:hAnsi="Sylfaen"/>
                <w:lang w:val="ka-GE"/>
              </w:rPr>
              <w:t xml:space="preserve"> მინერალური ბამბით, ორთქლგაუმტარი </w:t>
            </w:r>
            <w:r w:rsidR="00BD4E3D">
              <w:rPr>
                <w:rFonts w:ascii="Sylfaen" w:hAnsi="Sylfaen"/>
                <w:lang w:val="ka-GE"/>
              </w:rPr>
              <w:t xml:space="preserve">მემბრანით; </w:t>
            </w:r>
            <w:r w:rsidR="00A20406">
              <w:rPr>
                <w:rFonts w:ascii="Sylfaen" w:hAnsi="Sylfaen"/>
                <w:lang w:val="ka-GE"/>
              </w:rPr>
              <w:t xml:space="preserve">ასევე </w:t>
            </w:r>
            <w:r>
              <w:rPr>
                <w:rFonts w:ascii="Sylfaen" w:hAnsi="Sylfaen"/>
                <w:lang w:val="ka-GE"/>
              </w:rPr>
              <w:t>გათვალისწინებული უნდა იქნეს წვიმის წყლის სისტემის მონტაჟი;</w:t>
            </w:r>
          </w:p>
          <w:p w:rsidR="00D86957" w:rsidRDefault="00F10E4A" w:rsidP="00647EF1">
            <w:pPr>
              <w:pStyle w:val="NoSpacing"/>
              <w:rPr>
                <w:rFonts w:ascii="Sylfaen" w:hAnsi="Sylfaen"/>
                <w:lang w:val="ka-GE"/>
              </w:rPr>
            </w:pPr>
            <w:r>
              <w:rPr>
                <w:rFonts w:ascii="Sylfaen" w:hAnsi="Sylfaen"/>
                <w:lang w:val="ka-GE"/>
              </w:rPr>
              <w:t xml:space="preserve">რეკომენდებული </w:t>
            </w:r>
            <w:r w:rsidRPr="00746C4D">
              <w:rPr>
                <w:rFonts w:asciiTheme="minorHAnsi" w:hAnsiTheme="minorHAnsi" w:cstheme="majorHAnsi"/>
                <w:szCs w:val="22"/>
              </w:rPr>
              <w:t>U</w:t>
            </w:r>
            <w:r>
              <w:rPr>
                <w:rFonts w:ascii="Sylfaen" w:hAnsi="Sylfaen" w:cstheme="majorHAnsi"/>
                <w:szCs w:val="22"/>
                <w:lang w:val="ka-GE"/>
              </w:rPr>
              <w:t>-სიდიდეები (</w:t>
            </w:r>
            <w:r w:rsidRPr="00746C4D">
              <w:rPr>
                <w:rFonts w:asciiTheme="minorHAnsi" w:hAnsiTheme="minorHAnsi" w:cstheme="majorHAnsi"/>
                <w:szCs w:val="22"/>
              </w:rPr>
              <w:t>R</w:t>
            </w:r>
            <w:r>
              <w:rPr>
                <w:rFonts w:ascii="Sylfaen" w:hAnsi="Sylfaen" w:cstheme="majorHAnsi"/>
                <w:szCs w:val="22"/>
                <w:lang w:val="ka-GE"/>
              </w:rPr>
              <w:t xml:space="preserve">) </w:t>
            </w:r>
            <w:r w:rsidR="00D86957">
              <w:rPr>
                <w:rFonts w:ascii="Sylfaen" w:hAnsi="Sylfaen" w:cstheme="majorHAnsi"/>
                <w:szCs w:val="22"/>
                <w:lang w:val="ka-GE"/>
              </w:rPr>
              <w:t>შენობის განახლებული სტრუქტურებისთვის მოცემული</w:t>
            </w:r>
            <w:r w:rsidR="00166603">
              <w:rPr>
                <w:rFonts w:ascii="Sylfaen" w:hAnsi="Sylfaen" w:cstheme="majorHAnsi"/>
                <w:szCs w:val="22"/>
                <w:lang w:val="ka-GE"/>
              </w:rPr>
              <w:t>ა</w:t>
            </w:r>
            <w:r w:rsidR="00D86957">
              <w:rPr>
                <w:rFonts w:ascii="Sylfaen" w:hAnsi="Sylfaen" w:cstheme="majorHAnsi"/>
                <w:szCs w:val="22"/>
                <w:lang w:val="ka-GE"/>
              </w:rPr>
              <w:t xml:space="preserve"> დანართში 2</w:t>
            </w:r>
            <w:r w:rsidR="00B4554D" w:rsidRPr="00647EF1">
              <w:rPr>
                <w:rFonts w:asciiTheme="minorHAnsi" w:hAnsiTheme="minorHAnsi"/>
              </w:rPr>
              <w:t>;</w:t>
            </w:r>
          </w:p>
          <w:p w:rsidR="00B4554D" w:rsidRPr="00920CDC" w:rsidRDefault="00D86957" w:rsidP="00920CDC">
            <w:pPr>
              <w:rPr>
                <w:lang w:val="ka-GE"/>
              </w:rPr>
            </w:pPr>
            <w:r w:rsidRPr="00D86957">
              <w:rPr>
                <w:rFonts w:ascii="Sylfaen" w:hAnsi="Sylfaen" w:cs="Sylfaen"/>
                <w:lang w:val="ka-GE"/>
              </w:rPr>
              <w:t>სახურავის</w:t>
            </w:r>
            <w:r w:rsidRPr="00D86957">
              <w:rPr>
                <w:lang w:val="ka-GE"/>
              </w:rPr>
              <w:t xml:space="preserve"> </w:t>
            </w:r>
            <w:r w:rsidRPr="00D86957">
              <w:rPr>
                <w:rFonts w:ascii="Sylfaen" w:hAnsi="Sylfaen" w:cs="Sylfaen"/>
                <w:lang w:val="ka-GE"/>
              </w:rPr>
              <w:t>ფართობი</w:t>
            </w:r>
            <w:r w:rsidRPr="00D86957">
              <w:rPr>
                <w:lang w:val="ka-GE"/>
              </w:rPr>
              <w:t xml:space="preserve"> (</w:t>
            </w:r>
            <w:r w:rsidRPr="00D86957">
              <w:rPr>
                <w:rFonts w:ascii="Sylfaen" w:hAnsi="Sylfaen" w:cs="Sylfaen"/>
                <w:lang w:val="ka-GE"/>
              </w:rPr>
              <w:t>სხვენის</w:t>
            </w:r>
            <w:r w:rsidRPr="00D86957">
              <w:rPr>
                <w:lang w:val="ka-GE"/>
              </w:rPr>
              <w:t xml:space="preserve"> </w:t>
            </w:r>
            <w:r w:rsidRPr="00D86957">
              <w:rPr>
                <w:rFonts w:ascii="Sylfaen" w:hAnsi="Sylfaen" w:cs="Sylfaen"/>
                <w:lang w:val="ka-GE"/>
              </w:rPr>
              <w:t>იატაკი</w:t>
            </w:r>
            <w:r w:rsidRPr="00D86957">
              <w:rPr>
                <w:lang w:val="ka-GE"/>
              </w:rPr>
              <w:t xml:space="preserve">): 533 </w:t>
            </w:r>
            <w:r w:rsidRPr="00D86957">
              <w:rPr>
                <w:rFonts w:ascii="Sylfaen" w:hAnsi="Sylfaen" w:cs="Sylfaen"/>
                <w:lang w:val="ka-GE"/>
              </w:rPr>
              <w:t>მ</w:t>
            </w:r>
            <w:r w:rsidRPr="00D86957">
              <w:rPr>
                <w:vertAlign w:val="superscript"/>
                <w:lang w:val="ka-GE"/>
              </w:rPr>
              <w:t>2</w:t>
            </w:r>
          </w:p>
        </w:tc>
      </w:tr>
    </w:tbl>
    <w:p w:rsidR="00923A7A" w:rsidRDefault="0093536D" w:rsidP="0093536D">
      <w:pPr>
        <w:pStyle w:val="Heading2"/>
        <w:numPr>
          <w:ilvl w:val="0"/>
          <w:numId w:val="0"/>
        </w:numPr>
        <w:ind w:left="568"/>
        <w:rPr>
          <w:rFonts w:asciiTheme="minorHAnsi" w:hAnsiTheme="minorHAnsi"/>
          <w:sz w:val="24"/>
          <w:szCs w:val="24"/>
        </w:rPr>
      </w:pPr>
      <w:bookmarkStart w:id="11" w:name="_Toc532720506"/>
      <w:bookmarkStart w:id="12" w:name="_Toc533157855"/>
      <w:r>
        <w:rPr>
          <w:rFonts w:asciiTheme="minorHAnsi" w:hAnsiTheme="minorHAnsi"/>
          <w:sz w:val="24"/>
          <w:szCs w:val="24"/>
        </w:rPr>
        <w:t>1.2</w:t>
      </w:r>
      <w:r w:rsidR="00D86957">
        <w:rPr>
          <w:rFonts w:ascii="Sylfaen" w:hAnsi="Sylfaen"/>
          <w:sz w:val="24"/>
          <w:szCs w:val="24"/>
          <w:lang w:val="ka-GE"/>
        </w:rPr>
        <w:t xml:space="preserve"> გარე კედლების თბოიზოლაცია</w:t>
      </w:r>
      <w:bookmarkEnd w:id="11"/>
      <w:bookmarkEnd w:id="12"/>
    </w:p>
    <w:tbl>
      <w:tblPr>
        <w:tblStyle w:val="TableGrid"/>
        <w:tblW w:w="9322" w:type="dxa"/>
        <w:tblLook w:val="04A0"/>
      </w:tblPr>
      <w:tblGrid>
        <w:gridCol w:w="9322"/>
      </w:tblGrid>
      <w:tr w:rsidR="00647EF1" w:rsidTr="008D57AB">
        <w:tc>
          <w:tcPr>
            <w:tcW w:w="9322" w:type="dxa"/>
            <w:shd w:val="clear" w:color="auto" w:fill="D9D9D9" w:themeFill="background1" w:themeFillShade="D9"/>
          </w:tcPr>
          <w:p w:rsidR="00647EF1" w:rsidRPr="00647EF1" w:rsidRDefault="00A0797E" w:rsidP="00BD4E3D">
            <w:pPr>
              <w:rPr>
                <w:rFonts w:asciiTheme="minorHAnsi" w:hAnsiTheme="minorHAnsi"/>
              </w:rPr>
            </w:pPr>
            <w:r>
              <w:rPr>
                <w:rFonts w:ascii="Sylfaen" w:hAnsi="Sylfaen"/>
                <w:b/>
                <w:u w:val="single"/>
                <w:lang w:val="ka-GE"/>
              </w:rPr>
              <w:t>ღონისძიება:</w:t>
            </w:r>
            <w:r w:rsidR="00A20406">
              <w:rPr>
                <w:rFonts w:ascii="Sylfaen" w:hAnsi="Sylfaen"/>
                <w:b/>
                <w:u w:val="single"/>
                <w:lang w:val="ka-GE"/>
              </w:rPr>
              <w:t xml:space="preserve"> </w:t>
            </w:r>
            <w:r>
              <w:rPr>
                <w:rFonts w:ascii="Sylfaen" w:hAnsi="Sylfaen"/>
                <w:b/>
                <w:lang w:val="ka-GE"/>
              </w:rPr>
              <w:t xml:space="preserve">გარე კედლების </w:t>
            </w:r>
            <w:r w:rsidR="00BD4E3D">
              <w:rPr>
                <w:rFonts w:ascii="Sylfaen" w:hAnsi="Sylfaen"/>
                <w:b/>
                <w:lang w:val="ka-GE"/>
              </w:rPr>
              <w:t>თბოიზოლაცია</w:t>
            </w:r>
          </w:p>
        </w:tc>
      </w:tr>
      <w:tr w:rsidR="00647EF1" w:rsidRPr="00647EF1" w:rsidTr="008D57AB">
        <w:tc>
          <w:tcPr>
            <w:tcW w:w="9322" w:type="dxa"/>
          </w:tcPr>
          <w:p w:rsidR="00647EF1" w:rsidRPr="00647EF1" w:rsidRDefault="00A0797E" w:rsidP="00647EF1">
            <w:pPr>
              <w:pStyle w:val="NoSpacing"/>
              <w:rPr>
                <w:rFonts w:asciiTheme="minorHAnsi" w:hAnsiTheme="minorHAnsi"/>
              </w:rPr>
            </w:pPr>
            <w:r>
              <w:rPr>
                <w:rFonts w:ascii="Sylfaen" w:hAnsi="Sylfaen"/>
                <w:b/>
                <w:lang w:val="ka-GE"/>
              </w:rPr>
              <w:t>ღონისძიების აღწერა</w:t>
            </w:r>
            <w:r w:rsidR="00647EF1" w:rsidRPr="00647EF1">
              <w:rPr>
                <w:rFonts w:asciiTheme="minorHAnsi" w:hAnsiTheme="minorHAnsi"/>
                <w:b/>
              </w:rPr>
              <w:t>:</w:t>
            </w:r>
            <w:r w:rsidR="00A20406">
              <w:rPr>
                <w:rFonts w:ascii="Sylfaen" w:hAnsi="Sylfaen"/>
                <w:b/>
                <w:lang w:val="ka-GE"/>
              </w:rPr>
              <w:t xml:space="preserve"> </w:t>
            </w:r>
            <w:r>
              <w:rPr>
                <w:rFonts w:ascii="Sylfaen" w:hAnsi="Sylfaen"/>
                <w:lang w:val="ka-GE"/>
              </w:rPr>
              <w:t xml:space="preserve">გარე კედლების </w:t>
            </w:r>
            <w:r w:rsidR="00A20406">
              <w:rPr>
                <w:rFonts w:ascii="Sylfaen" w:hAnsi="Sylfaen"/>
                <w:lang w:val="ka-GE"/>
              </w:rPr>
              <w:t>თბო</w:t>
            </w:r>
            <w:r>
              <w:rPr>
                <w:rFonts w:ascii="Sylfaen" w:hAnsi="Sylfaen"/>
                <w:lang w:val="ka-GE"/>
              </w:rPr>
              <w:t>იზოლაცია 10</w:t>
            </w:r>
            <w:r w:rsidR="00A20406">
              <w:rPr>
                <w:rFonts w:ascii="Sylfaen" w:hAnsi="Sylfaen"/>
                <w:lang w:val="ka-GE"/>
              </w:rPr>
              <w:t>სმ.</w:t>
            </w:r>
            <w:r>
              <w:rPr>
                <w:rFonts w:ascii="Sylfaen" w:hAnsi="Sylfaen"/>
                <w:lang w:val="ka-GE"/>
              </w:rPr>
              <w:t xml:space="preserve"> მინერალური ბამბის პანელებით</w:t>
            </w:r>
            <w:r w:rsidR="00A20406">
              <w:rPr>
                <w:rFonts w:ascii="Sylfaen" w:hAnsi="Sylfaen"/>
                <w:lang w:val="ka-GE"/>
              </w:rPr>
              <w:t>.</w:t>
            </w:r>
          </w:p>
          <w:p w:rsidR="00647EF1" w:rsidRPr="00BD4E3D" w:rsidRDefault="00A0797E" w:rsidP="00647EF1">
            <w:pPr>
              <w:pStyle w:val="NoSpacing"/>
              <w:rPr>
                <w:rFonts w:ascii="Sylfaen" w:hAnsi="Sylfaen"/>
                <w:lang w:val="ka-GE"/>
              </w:rPr>
            </w:pPr>
            <w:r>
              <w:rPr>
                <w:rFonts w:ascii="Sylfaen" w:hAnsi="Sylfaen"/>
                <w:b/>
                <w:lang w:val="ka-GE"/>
              </w:rPr>
              <w:t xml:space="preserve">უნდა მოხდეს კედლების </w:t>
            </w:r>
            <w:r w:rsidR="00A20406">
              <w:rPr>
                <w:rFonts w:ascii="Sylfaen" w:hAnsi="Sylfaen"/>
                <w:b/>
                <w:lang w:val="ka-GE"/>
              </w:rPr>
              <w:t xml:space="preserve"> თბო</w:t>
            </w:r>
            <w:r>
              <w:rPr>
                <w:rFonts w:ascii="Sylfaen" w:hAnsi="Sylfaen"/>
                <w:b/>
                <w:lang w:val="ka-GE"/>
              </w:rPr>
              <w:t>იზოლაცია</w:t>
            </w:r>
            <w:r w:rsidR="00647EF1" w:rsidRPr="00647EF1">
              <w:rPr>
                <w:rFonts w:asciiTheme="minorHAnsi" w:hAnsiTheme="minorHAnsi"/>
                <w:b/>
              </w:rPr>
              <w:t xml:space="preserve"> (</w:t>
            </w:r>
            <w:r>
              <w:rPr>
                <w:rFonts w:ascii="Sylfaen" w:hAnsi="Sylfaen"/>
                <w:b/>
                <w:lang w:val="ka-GE"/>
              </w:rPr>
              <w:t>კარ-ფანჯრების გარდა</w:t>
            </w:r>
            <w:r w:rsidR="00647EF1" w:rsidRPr="00647EF1">
              <w:rPr>
                <w:rFonts w:asciiTheme="minorHAnsi" w:hAnsiTheme="minorHAnsi"/>
                <w:b/>
              </w:rPr>
              <w:t xml:space="preserve">): </w:t>
            </w:r>
            <w:r w:rsidR="00BD4E3D" w:rsidRPr="00BD4E3D">
              <w:rPr>
                <w:rFonts w:ascii="Sylfaen" w:hAnsi="Sylfaen"/>
                <w:lang w:val="ka-GE"/>
              </w:rPr>
              <w:t>სულ</w:t>
            </w:r>
            <w:r w:rsidR="00BD4E3D">
              <w:rPr>
                <w:rFonts w:ascii="Sylfaen" w:hAnsi="Sylfaen"/>
                <w:b/>
                <w:lang w:val="ka-GE"/>
              </w:rPr>
              <w:t xml:space="preserve"> </w:t>
            </w:r>
            <w:r w:rsidRPr="00A0797E">
              <w:rPr>
                <w:rFonts w:ascii="Sylfaen" w:hAnsi="Sylfaen"/>
                <w:lang w:val="ka-GE"/>
              </w:rPr>
              <w:t>გარე კედლები</w:t>
            </w:r>
            <w:r w:rsidR="00BD4E3D">
              <w:rPr>
                <w:rFonts w:ascii="Sylfaen" w:hAnsi="Sylfaen"/>
                <w:lang w:val="ka-GE"/>
              </w:rPr>
              <w:t>ს ფართი</w:t>
            </w:r>
            <w:r w:rsidR="00A20406">
              <w:rPr>
                <w:rFonts w:ascii="Sylfaen" w:hAnsi="Sylfaen"/>
                <w:lang w:val="ka-GE"/>
              </w:rPr>
              <w:t xml:space="preserve"> </w:t>
            </w:r>
            <w:r w:rsidR="00647EF1" w:rsidRPr="00647EF1">
              <w:rPr>
                <w:rFonts w:asciiTheme="minorHAnsi" w:hAnsiTheme="minorHAnsi"/>
              </w:rPr>
              <w:t>441</w:t>
            </w:r>
            <w:r>
              <w:rPr>
                <w:rFonts w:ascii="Sylfaen" w:hAnsi="Sylfaen"/>
                <w:lang w:val="ka-GE"/>
              </w:rPr>
              <w:t>მ</w:t>
            </w:r>
            <w:r w:rsidR="00647EF1" w:rsidRPr="00647EF1">
              <w:rPr>
                <w:rFonts w:asciiTheme="minorHAnsi" w:hAnsiTheme="minorHAnsi"/>
              </w:rPr>
              <w:t>²</w:t>
            </w:r>
            <w:r w:rsidR="00BD4E3D">
              <w:rPr>
                <w:rFonts w:ascii="Sylfaen" w:hAnsi="Sylfaen"/>
                <w:lang w:val="ka-GE"/>
              </w:rPr>
              <w:t xml:space="preserve">: </w:t>
            </w:r>
            <w:r w:rsidR="00647EF1" w:rsidRPr="00647EF1">
              <w:rPr>
                <w:rFonts w:asciiTheme="minorHAnsi" w:hAnsiTheme="minorHAnsi"/>
              </w:rPr>
              <w:t>371</w:t>
            </w:r>
            <w:r>
              <w:rPr>
                <w:rFonts w:ascii="Sylfaen" w:hAnsi="Sylfaen"/>
                <w:lang w:val="ka-GE"/>
              </w:rPr>
              <w:t>მ</w:t>
            </w:r>
            <w:r w:rsidR="00647EF1" w:rsidRPr="00647EF1">
              <w:rPr>
                <w:rFonts w:asciiTheme="minorHAnsi" w:hAnsiTheme="minorHAnsi"/>
              </w:rPr>
              <w:t>²</w:t>
            </w:r>
            <w:r w:rsidR="00BD4E3D">
              <w:rPr>
                <w:rFonts w:ascii="Sylfaen" w:hAnsi="Sylfaen"/>
                <w:lang w:val="ka-GE"/>
              </w:rPr>
              <w:t xml:space="preserve"> </w:t>
            </w:r>
            <w:r w:rsidR="00647EF1" w:rsidRPr="00647EF1">
              <w:rPr>
                <w:rFonts w:asciiTheme="minorHAnsi" w:hAnsiTheme="minorHAnsi"/>
              </w:rPr>
              <w:t>(</w:t>
            </w:r>
            <w:r w:rsidR="008B72DE" w:rsidRPr="00647EF1">
              <w:rPr>
                <w:rFonts w:asciiTheme="minorHAnsi" w:hAnsiTheme="minorHAnsi"/>
              </w:rPr>
              <w:t>1</w:t>
            </w:r>
            <w:r w:rsidR="008B72DE">
              <w:rPr>
                <w:rFonts w:ascii="Sylfaen" w:hAnsi="Sylfaen"/>
                <w:lang w:val="ka-GE"/>
              </w:rPr>
              <w:t>0</w:t>
            </w:r>
            <w:r>
              <w:rPr>
                <w:rFonts w:ascii="Sylfaen" w:hAnsi="Sylfaen"/>
                <w:lang w:val="ka-GE"/>
              </w:rPr>
              <w:t>სმ მინერალური ბამბა</w:t>
            </w:r>
            <w:r w:rsidR="00647EF1" w:rsidRPr="00647EF1">
              <w:rPr>
                <w:rFonts w:asciiTheme="minorHAnsi" w:hAnsiTheme="minorHAnsi"/>
              </w:rPr>
              <w:t xml:space="preserve">); </w:t>
            </w:r>
            <w:r>
              <w:rPr>
                <w:rFonts w:ascii="Sylfaen" w:hAnsi="Sylfaen"/>
                <w:lang w:val="ka-GE"/>
              </w:rPr>
              <w:t>სარდაფის კედლები</w:t>
            </w:r>
            <w:r w:rsidR="00647EF1" w:rsidRPr="00647EF1">
              <w:rPr>
                <w:rFonts w:asciiTheme="minorHAnsi" w:hAnsiTheme="minorHAnsi"/>
              </w:rPr>
              <w:t xml:space="preserve"> (</w:t>
            </w:r>
            <w:r>
              <w:rPr>
                <w:rFonts w:ascii="Sylfaen" w:hAnsi="Sylfaen"/>
                <w:lang w:val="ka-GE"/>
              </w:rPr>
              <w:t>ჭერიდან ქვემოთ 0.8 მეტრით</w:t>
            </w:r>
            <w:r w:rsidR="00647EF1" w:rsidRPr="00647EF1">
              <w:rPr>
                <w:rFonts w:asciiTheme="minorHAnsi" w:hAnsiTheme="minorHAnsi"/>
              </w:rPr>
              <w:t>)</w:t>
            </w:r>
            <w:r w:rsidR="008B72DE">
              <w:rPr>
                <w:rFonts w:ascii="Sylfaen" w:hAnsi="Sylfaen"/>
                <w:lang w:val="ka-GE"/>
              </w:rPr>
              <w:t xml:space="preserve"> </w:t>
            </w:r>
            <w:r w:rsidR="00647EF1" w:rsidRPr="00647EF1">
              <w:rPr>
                <w:rFonts w:asciiTheme="minorHAnsi" w:hAnsiTheme="minorHAnsi"/>
              </w:rPr>
              <w:t>-</w:t>
            </w:r>
            <w:r w:rsidR="008B72DE">
              <w:rPr>
                <w:rFonts w:ascii="Sylfaen" w:hAnsi="Sylfaen"/>
                <w:lang w:val="ka-GE"/>
              </w:rPr>
              <w:t xml:space="preserve"> </w:t>
            </w:r>
            <w:r w:rsidR="00647EF1" w:rsidRPr="00647EF1">
              <w:rPr>
                <w:rFonts w:asciiTheme="minorHAnsi" w:hAnsiTheme="minorHAnsi"/>
              </w:rPr>
              <w:t>70</w:t>
            </w:r>
            <w:r>
              <w:rPr>
                <w:rFonts w:ascii="Sylfaen" w:hAnsi="Sylfaen"/>
                <w:lang w:val="ka-GE"/>
              </w:rPr>
              <w:t>მ</w:t>
            </w:r>
            <w:r w:rsidR="00647EF1" w:rsidRPr="00647EF1">
              <w:rPr>
                <w:rFonts w:asciiTheme="minorHAnsi" w:hAnsiTheme="minorHAnsi"/>
              </w:rPr>
              <w:t xml:space="preserve">² </w:t>
            </w:r>
            <w:r w:rsidR="00647EF1" w:rsidRPr="000F18F6">
              <w:rPr>
                <w:rFonts w:asciiTheme="minorHAnsi" w:hAnsiTheme="minorHAnsi"/>
                <w:sz w:val="18"/>
                <w:szCs w:val="18"/>
              </w:rPr>
              <w:t>(</w:t>
            </w:r>
            <w:r w:rsidR="000F18F6" w:rsidRPr="000F18F6">
              <w:rPr>
                <w:rFonts w:ascii="Sylfaen" w:hAnsi="Sylfaen"/>
                <w:lang w:val="ka-GE"/>
              </w:rPr>
              <w:t xml:space="preserve">ექსტრუდირებული </w:t>
            </w:r>
            <w:r w:rsidR="000F18F6">
              <w:rPr>
                <w:rFonts w:ascii="Sylfaen" w:hAnsi="Sylfaen"/>
                <w:lang w:val="ka-GE"/>
              </w:rPr>
              <w:t>პენო</w:t>
            </w:r>
            <w:r>
              <w:rPr>
                <w:rFonts w:ascii="Sylfaen" w:hAnsi="Sylfaen"/>
                <w:lang w:val="ka-GE"/>
              </w:rPr>
              <w:t>პოლისტიროლი/</w:t>
            </w:r>
            <w:r w:rsidR="00647EF1" w:rsidRPr="00647EF1">
              <w:rPr>
                <w:rFonts w:asciiTheme="minorHAnsi" w:hAnsiTheme="minorHAnsi"/>
              </w:rPr>
              <w:t>XPS 10</w:t>
            </w:r>
            <w:r>
              <w:rPr>
                <w:rFonts w:ascii="Sylfaen" w:hAnsi="Sylfaen"/>
                <w:lang w:val="ka-GE"/>
              </w:rPr>
              <w:t>სმ</w:t>
            </w:r>
            <w:r w:rsidR="00647EF1" w:rsidRPr="00647EF1">
              <w:rPr>
                <w:rFonts w:asciiTheme="minorHAnsi" w:hAnsiTheme="minorHAnsi"/>
              </w:rPr>
              <w:t>)</w:t>
            </w:r>
            <w:r w:rsidR="00902483">
              <w:rPr>
                <w:rFonts w:asciiTheme="minorHAnsi" w:hAnsiTheme="minorHAnsi"/>
              </w:rPr>
              <w:t xml:space="preserve"> </w:t>
            </w:r>
            <w:r w:rsidR="00902483">
              <w:rPr>
                <w:rFonts w:ascii="Sylfaen" w:hAnsi="Sylfaen"/>
                <w:lang w:val="ka-GE"/>
              </w:rPr>
              <w:t xml:space="preserve">სხვა </w:t>
            </w:r>
            <w:r w:rsidR="00902483">
              <w:rPr>
                <w:rFonts w:ascii="Sylfaen" w:hAnsi="Sylfaen"/>
                <w:lang w:val="en-US"/>
              </w:rPr>
              <w:t xml:space="preserve"> </w:t>
            </w:r>
            <w:r w:rsidR="00BD4E3D" w:rsidRPr="00BD4E3D">
              <w:rPr>
                <w:rFonts w:ascii="Sylfaen" w:hAnsi="Sylfaen"/>
                <w:lang w:val="ka-GE"/>
              </w:rPr>
              <w:t xml:space="preserve">სამშენებლო დამცავი </w:t>
            </w:r>
            <w:r w:rsidR="00902483">
              <w:rPr>
                <w:rFonts w:ascii="Sylfaen" w:hAnsi="Sylfaen"/>
                <w:lang w:val="ka-GE"/>
              </w:rPr>
              <w:t>ღონისძიებ</w:t>
            </w:r>
            <w:r w:rsidR="00B45A7D">
              <w:rPr>
                <w:rFonts w:ascii="Sylfaen" w:hAnsi="Sylfaen"/>
                <w:lang w:val="ka-GE"/>
              </w:rPr>
              <w:t>ებ</w:t>
            </w:r>
            <w:r w:rsidR="00902483">
              <w:rPr>
                <w:rFonts w:ascii="Sylfaen" w:hAnsi="Sylfaen"/>
                <w:lang w:val="ka-GE"/>
              </w:rPr>
              <w:t>ი</w:t>
            </w:r>
            <w:r w:rsidR="00180C3F">
              <w:rPr>
                <w:rFonts w:ascii="Sylfaen" w:hAnsi="Sylfaen"/>
                <w:lang w:val="ka-GE"/>
              </w:rPr>
              <w:t xml:space="preserve">ს გათვალისწინებით </w:t>
            </w:r>
            <w:r w:rsidR="00902483">
              <w:rPr>
                <w:rFonts w:ascii="Sylfaen" w:hAnsi="Sylfaen"/>
                <w:lang w:val="ka-GE"/>
              </w:rPr>
              <w:t>.</w:t>
            </w:r>
            <w:r w:rsidR="00BD4E3D" w:rsidRPr="00BD4E3D">
              <w:rPr>
                <w:rFonts w:ascii="Sylfaen" w:hAnsi="Sylfaen"/>
                <w:lang w:val="ka-GE"/>
              </w:rPr>
              <w:t xml:space="preserve"> </w:t>
            </w:r>
          </w:p>
          <w:p w:rsidR="00647EF1" w:rsidRPr="00647EF1" w:rsidRDefault="00A0797E" w:rsidP="00647EF1">
            <w:pPr>
              <w:pStyle w:val="NoSpacing"/>
              <w:rPr>
                <w:rFonts w:asciiTheme="minorHAnsi" w:hAnsiTheme="minorHAnsi"/>
                <w:b/>
              </w:rPr>
            </w:pPr>
            <w:r>
              <w:rPr>
                <w:rFonts w:ascii="Sylfaen" w:hAnsi="Sylfaen"/>
                <w:b/>
                <w:lang w:val="ka-GE"/>
              </w:rPr>
              <w:t>კედლის კონს</w:t>
            </w:r>
            <w:r w:rsidR="00166603">
              <w:rPr>
                <w:rFonts w:ascii="Sylfaen" w:hAnsi="Sylfaen"/>
                <w:b/>
                <w:lang w:val="ka-GE"/>
              </w:rPr>
              <w:t>ტ</w:t>
            </w:r>
            <w:r>
              <w:rPr>
                <w:rFonts w:ascii="Sylfaen" w:hAnsi="Sylfaen"/>
                <w:b/>
                <w:lang w:val="ka-GE"/>
              </w:rPr>
              <w:t>რუქცია</w:t>
            </w:r>
            <w:r w:rsidR="00647EF1" w:rsidRPr="00647EF1">
              <w:rPr>
                <w:rFonts w:asciiTheme="minorHAnsi" w:hAnsiTheme="minorHAnsi"/>
                <w:b/>
              </w:rPr>
              <w:t>:</w:t>
            </w:r>
            <w:r w:rsidR="000F18F6">
              <w:rPr>
                <w:rFonts w:ascii="Sylfaen" w:hAnsi="Sylfaen"/>
                <w:b/>
                <w:lang w:val="ka-GE"/>
              </w:rPr>
              <w:t xml:space="preserve"> </w:t>
            </w:r>
            <w:r w:rsidRPr="00A0797E">
              <w:rPr>
                <w:rFonts w:ascii="Sylfaen" w:hAnsi="Sylfaen"/>
                <w:lang w:val="ka-GE"/>
              </w:rPr>
              <w:t>აგურის კედელი</w:t>
            </w:r>
            <w:r w:rsidR="00647EF1" w:rsidRPr="00647EF1">
              <w:rPr>
                <w:rFonts w:asciiTheme="minorHAnsi" w:hAnsiTheme="minorHAnsi"/>
              </w:rPr>
              <w:t xml:space="preserve"> - 40</w:t>
            </w:r>
            <w:r>
              <w:rPr>
                <w:rFonts w:ascii="Sylfaen" w:hAnsi="Sylfaen"/>
                <w:lang w:val="ka-GE"/>
              </w:rPr>
              <w:t>სმ</w:t>
            </w:r>
            <w:r w:rsidR="00647EF1" w:rsidRPr="00647EF1">
              <w:rPr>
                <w:rFonts w:asciiTheme="minorHAnsi" w:hAnsiTheme="minorHAnsi"/>
              </w:rPr>
              <w:t xml:space="preserve">; </w:t>
            </w:r>
            <w:r>
              <w:rPr>
                <w:rFonts w:ascii="Sylfaen" w:hAnsi="Sylfaen"/>
                <w:lang w:val="ka-GE"/>
              </w:rPr>
              <w:t>ბეტონის ბლოკის კედელი</w:t>
            </w:r>
            <w:r w:rsidR="00647EF1" w:rsidRPr="00647EF1">
              <w:rPr>
                <w:rFonts w:asciiTheme="minorHAnsi" w:hAnsiTheme="minorHAnsi"/>
              </w:rPr>
              <w:t xml:space="preserve"> – 20</w:t>
            </w:r>
            <w:r>
              <w:rPr>
                <w:rFonts w:ascii="Sylfaen" w:hAnsi="Sylfaen"/>
                <w:lang w:val="ka-GE"/>
              </w:rPr>
              <w:t>სმ</w:t>
            </w:r>
            <w:r w:rsidR="00647EF1" w:rsidRPr="00647EF1">
              <w:rPr>
                <w:rFonts w:asciiTheme="minorHAnsi" w:hAnsiTheme="minorHAnsi"/>
              </w:rPr>
              <w:t>;</w:t>
            </w:r>
          </w:p>
          <w:p w:rsidR="00647EF1" w:rsidRPr="00920CDC" w:rsidRDefault="00A0797E" w:rsidP="00FA3B2B">
            <w:pPr>
              <w:pStyle w:val="NoSpacing"/>
              <w:rPr>
                <w:rFonts w:ascii="Sylfaen" w:hAnsi="Sylfaen"/>
                <w:lang w:val="ka-GE"/>
              </w:rPr>
            </w:pPr>
            <w:r>
              <w:rPr>
                <w:rFonts w:ascii="Sylfaen" w:hAnsi="Sylfaen" w:cstheme="majorHAnsi"/>
                <w:szCs w:val="22"/>
                <w:lang w:val="ka-GE"/>
              </w:rPr>
              <w:t>რეკომენებული</w:t>
            </w:r>
            <w:r w:rsidR="00746C4D" w:rsidRPr="00746C4D">
              <w:rPr>
                <w:rFonts w:asciiTheme="minorHAnsi" w:hAnsiTheme="minorHAnsi" w:cstheme="majorHAnsi"/>
                <w:szCs w:val="22"/>
              </w:rPr>
              <w:t xml:space="preserve"> U-</w:t>
            </w:r>
            <w:r>
              <w:rPr>
                <w:rFonts w:ascii="Sylfaen" w:hAnsi="Sylfaen" w:cstheme="majorHAnsi"/>
                <w:szCs w:val="22"/>
                <w:lang w:val="ka-GE"/>
              </w:rPr>
              <w:t>სიდიდე</w:t>
            </w:r>
            <w:r w:rsidR="00746C4D" w:rsidRPr="00746C4D">
              <w:rPr>
                <w:rFonts w:asciiTheme="minorHAnsi" w:hAnsiTheme="minorHAnsi" w:cstheme="majorHAnsi"/>
                <w:szCs w:val="22"/>
              </w:rPr>
              <w:t xml:space="preserve"> (R) </w:t>
            </w:r>
            <w:r>
              <w:rPr>
                <w:rFonts w:ascii="Sylfaen" w:hAnsi="Sylfaen" w:cstheme="majorHAnsi"/>
                <w:szCs w:val="22"/>
                <w:lang w:val="ka-GE"/>
              </w:rPr>
              <w:t>განახლებული სტრუქტურებისთვის იხ. დანართში 2.</w:t>
            </w:r>
          </w:p>
        </w:tc>
      </w:tr>
    </w:tbl>
    <w:p w:rsidR="00923A7A" w:rsidRDefault="0093536D" w:rsidP="0093536D">
      <w:pPr>
        <w:pStyle w:val="Heading2"/>
        <w:numPr>
          <w:ilvl w:val="0"/>
          <w:numId w:val="0"/>
        </w:numPr>
        <w:ind w:left="568"/>
        <w:rPr>
          <w:rFonts w:asciiTheme="minorHAnsi" w:hAnsiTheme="minorHAnsi"/>
          <w:sz w:val="24"/>
          <w:szCs w:val="24"/>
        </w:rPr>
      </w:pPr>
      <w:bookmarkStart w:id="13" w:name="_Toc532720507"/>
      <w:bookmarkStart w:id="14" w:name="_Toc533157856"/>
      <w:r>
        <w:rPr>
          <w:rFonts w:asciiTheme="minorHAnsi" w:hAnsiTheme="minorHAnsi"/>
          <w:sz w:val="24"/>
          <w:szCs w:val="24"/>
        </w:rPr>
        <w:t>1.3</w:t>
      </w:r>
      <w:r w:rsidR="00A0797E">
        <w:rPr>
          <w:rFonts w:ascii="Sylfaen" w:hAnsi="Sylfaen"/>
          <w:sz w:val="24"/>
          <w:szCs w:val="24"/>
          <w:lang w:val="ka-GE"/>
        </w:rPr>
        <w:t xml:space="preserve"> სარდაფის ჭერის </w:t>
      </w:r>
      <w:r w:rsidR="000F18F6">
        <w:rPr>
          <w:rFonts w:ascii="Sylfaen" w:hAnsi="Sylfaen"/>
          <w:sz w:val="24"/>
          <w:szCs w:val="24"/>
          <w:lang w:val="ka-GE"/>
        </w:rPr>
        <w:t>თბო</w:t>
      </w:r>
      <w:r w:rsidR="00A0797E">
        <w:rPr>
          <w:rFonts w:ascii="Sylfaen" w:hAnsi="Sylfaen"/>
          <w:sz w:val="24"/>
          <w:szCs w:val="24"/>
          <w:lang w:val="ka-GE"/>
        </w:rPr>
        <w:t>იზოლაცია</w:t>
      </w:r>
      <w:r w:rsidR="00647EF1" w:rsidRPr="00647EF1">
        <w:rPr>
          <w:rFonts w:asciiTheme="minorHAnsi" w:hAnsiTheme="minorHAnsi"/>
          <w:sz w:val="24"/>
          <w:szCs w:val="24"/>
        </w:rPr>
        <w:t>;</w:t>
      </w:r>
      <w:bookmarkEnd w:id="13"/>
      <w:bookmarkEnd w:id="14"/>
    </w:p>
    <w:tbl>
      <w:tblPr>
        <w:tblStyle w:val="TableGrid"/>
        <w:tblW w:w="9322" w:type="dxa"/>
        <w:tblLook w:val="04A0"/>
      </w:tblPr>
      <w:tblGrid>
        <w:gridCol w:w="9322"/>
      </w:tblGrid>
      <w:tr w:rsidR="00647EF1" w:rsidRPr="00A51BDB" w:rsidTr="008D57AB">
        <w:tc>
          <w:tcPr>
            <w:tcW w:w="9322" w:type="dxa"/>
            <w:shd w:val="clear" w:color="auto" w:fill="D9D9D9" w:themeFill="background1" w:themeFillShade="D9"/>
          </w:tcPr>
          <w:p w:rsidR="00647EF1" w:rsidRPr="00A51BDB" w:rsidRDefault="00A0797E" w:rsidP="000F18F6">
            <w:pPr>
              <w:rPr>
                <w:rFonts w:asciiTheme="minorHAnsi" w:hAnsiTheme="minorHAnsi"/>
              </w:rPr>
            </w:pPr>
            <w:r>
              <w:rPr>
                <w:rFonts w:ascii="Sylfaen" w:hAnsi="Sylfaen"/>
                <w:b/>
                <w:u w:val="single"/>
                <w:lang w:val="ka-GE"/>
              </w:rPr>
              <w:t>ღონისძიება</w:t>
            </w:r>
            <w:r w:rsidR="00746C4D" w:rsidRPr="00A51BDB">
              <w:rPr>
                <w:rFonts w:asciiTheme="minorHAnsi" w:hAnsiTheme="minorHAnsi"/>
                <w:b/>
              </w:rPr>
              <w:t xml:space="preserve">: </w:t>
            </w:r>
            <w:r>
              <w:rPr>
                <w:rFonts w:ascii="Sylfaen" w:hAnsi="Sylfaen"/>
                <w:b/>
                <w:lang w:val="ka-GE"/>
              </w:rPr>
              <w:t xml:space="preserve">სარდაფის ჭერის </w:t>
            </w:r>
            <w:r w:rsidR="000F18F6">
              <w:rPr>
                <w:rFonts w:ascii="Sylfaen" w:hAnsi="Sylfaen"/>
                <w:b/>
                <w:lang w:val="ka-GE"/>
              </w:rPr>
              <w:t xml:space="preserve"> თბოიზოლაცია</w:t>
            </w:r>
          </w:p>
        </w:tc>
      </w:tr>
      <w:tr w:rsidR="00647EF1" w:rsidTr="008D57AB">
        <w:tc>
          <w:tcPr>
            <w:tcW w:w="9322" w:type="dxa"/>
          </w:tcPr>
          <w:p w:rsidR="00647EF1" w:rsidRPr="00A51BDB" w:rsidRDefault="00A0797E" w:rsidP="00A51BDB">
            <w:pPr>
              <w:pStyle w:val="NoSpacing"/>
              <w:rPr>
                <w:rFonts w:asciiTheme="minorHAnsi" w:hAnsiTheme="minorHAnsi"/>
                <w:b/>
              </w:rPr>
            </w:pPr>
            <w:r>
              <w:rPr>
                <w:rFonts w:ascii="Sylfaen" w:hAnsi="Sylfaen"/>
                <w:b/>
                <w:lang w:val="ka-GE"/>
              </w:rPr>
              <w:t>ღონისძიების აღწერა</w:t>
            </w:r>
            <w:r w:rsidR="00647EF1" w:rsidRPr="00A51BDB">
              <w:rPr>
                <w:rFonts w:asciiTheme="minorHAnsi" w:hAnsiTheme="minorHAnsi"/>
                <w:b/>
              </w:rPr>
              <w:t>:</w:t>
            </w:r>
          </w:p>
          <w:p w:rsidR="00181378" w:rsidRDefault="00F358C1">
            <w:pPr>
              <w:pStyle w:val="NoSpacing"/>
              <w:numPr>
                <w:ilvl w:val="0"/>
                <w:numId w:val="10"/>
              </w:numPr>
              <w:rPr>
                <w:rFonts w:asciiTheme="minorHAnsi" w:eastAsiaTheme="majorEastAsia" w:hAnsiTheme="minorHAnsi" w:cstheme="majorBidi"/>
                <w:lang w:val="en-US"/>
              </w:rPr>
            </w:pPr>
            <w:r>
              <w:rPr>
                <w:rFonts w:ascii="Sylfaen" w:hAnsi="Sylfaen"/>
                <w:lang w:val="ka-GE"/>
              </w:rPr>
              <w:t xml:space="preserve">სარდაფის </w:t>
            </w:r>
            <w:r w:rsidR="00A0797E">
              <w:rPr>
                <w:rFonts w:ascii="Sylfaen" w:hAnsi="Sylfaen"/>
                <w:lang w:val="ka-GE"/>
              </w:rPr>
              <w:t xml:space="preserve">ჭერის </w:t>
            </w:r>
            <w:r w:rsidR="000F18F6">
              <w:rPr>
                <w:rFonts w:ascii="Sylfaen" w:hAnsi="Sylfaen"/>
                <w:lang w:val="ka-GE"/>
              </w:rPr>
              <w:t>თბო</w:t>
            </w:r>
            <w:r w:rsidR="00A0797E">
              <w:rPr>
                <w:rFonts w:ascii="Sylfaen" w:hAnsi="Sylfaen"/>
                <w:lang w:val="ka-GE"/>
              </w:rPr>
              <w:t xml:space="preserve">იზოლაცია 10სმ </w:t>
            </w:r>
            <w:r w:rsidR="00647EF1" w:rsidRPr="00A51BDB">
              <w:rPr>
                <w:rFonts w:asciiTheme="minorHAnsi" w:hAnsiTheme="minorHAnsi"/>
              </w:rPr>
              <w:t>EPS</w:t>
            </w:r>
            <w:r w:rsidR="000F18F6">
              <w:rPr>
                <w:rFonts w:ascii="Sylfaen" w:hAnsi="Sylfaen"/>
                <w:lang w:val="ka-GE"/>
              </w:rPr>
              <w:t>-ი</w:t>
            </w:r>
            <w:r>
              <w:rPr>
                <w:rFonts w:ascii="Sylfaen" w:hAnsi="Sylfaen"/>
                <w:lang w:val="ka-GE"/>
              </w:rPr>
              <w:t>ს</w:t>
            </w:r>
            <w:r w:rsidR="00180C3F">
              <w:rPr>
                <w:rFonts w:ascii="Sylfaen" w:hAnsi="Sylfaen"/>
                <w:lang w:val="ka-GE"/>
              </w:rPr>
              <w:t xml:space="preserve"> </w:t>
            </w:r>
            <w:r w:rsidR="000F18F6">
              <w:rPr>
                <w:rFonts w:ascii="Sylfaen" w:hAnsi="Sylfaen"/>
                <w:lang w:val="ka-GE"/>
              </w:rPr>
              <w:t>(</w:t>
            </w:r>
            <w:r w:rsidR="00A0797E">
              <w:rPr>
                <w:rFonts w:ascii="Sylfaen" w:hAnsi="Sylfaen"/>
                <w:lang w:val="ka-GE"/>
              </w:rPr>
              <w:t>გაფართოვების უნარის მქონე პოლისტერინის ქაფი</w:t>
            </w:r>
            <w:r w:rsidR="000F18F6">
              <w:rPr>
                <w:rFonts w:ascii="Sylfaen" w:hAnsi="Sylfaen"/>
                <w:lang w:val="ka-GE"/>
              </w:rPr>
              <w:t xml:space="preserve"> ექსპანიდრებული პენოპოლისტიროლის ქაფი</w:t>
            </w:r>
            <w:r w:rsidR="00A0797E">
              <w:rPr>
                <w:rFonts w:ascii="Sylfaen" w:hAnsi="Sylfaen"/>
                <w:lang w:val="ka-GE"/>
              </w:rPr>
              <w:t xml:space="preserve">) </w:t>
            </w:r>
            <w:r w:rsidR="000F18F6">
              <w:rPr>
                <w:rFonts w:ascii="Sylfaen" w:hAnsi="Sylfaen"/>
                <w:lang w:val="ka-GE"/>
              </w:rPr>
              <w:t xml:space="preserve">ან </w:t>
            </w:r>
            <w:r w:rsidR="000F18F6" w:rsidRPr="00647EF1">
              <w:rPr>
                <w:rFonts w:asciiTheme="minorHAnsi" w:hAnsiTheme="minorHAnsi"/>
              </w:rPr>
              <w:t>XPS</w:t>
            </w:r>
            <w:r w:rsidR="000F18F6">
              <w:rPr>
                <w:rFonts w:ascii="Sylfaen" w:hAnsi="Sylfaen"/>
                <w:lang w:val="ka-GE"/>
              </w:rPr>
              <w:t>-ი</w:t>
            </w:r>
            <w:r>
              <w:rPr>
                <w:rFonts w:ascii="Sylfaen" w:hAnsi="Sylfaen"/>
                <w:lang w:val="ka-GE"/>
              </w:rPr>
              <w:t>ს</w:t>
            </w:r>
            <w:r w:rsidR="000F18F6" w:rsidRPr="000F18F6">
              <w:rPr>
                <w:rFonts w:ascii="Sylfaen" w:hAnsi="Sylfaen"/>
                <w:lang w:val="ka-GE"/>
              </w:rPr>
              <w:t xml:space="preserve"> </w:t>
            </w:r>
            <w:r w:rsidR="000F18F6">
              <w:rPr>
                <w:rFonts w:ascii="Sylfaen" w:hAnsi="Sylfaen"/>
                <w:lang w:val="ka-GE"/>
              </w:rPr>
              <w:t>(</w:t>
            </w:r>
            <w:r w:rsidR="000F18F6" w:rsidRPr="000F18F6">
              <w:rPr>
                <w:rFonts w:ascii="Sylfaen" w:hAnsi="Sylfaen"/>
                <w:lang w:val="ka-GE"/>
              </w:rPr>
              <w:t xml:space="preserve">ექსტრუდირებული </w:t>
            </w:r>
            <w:r w:rsidR="000F18F6">
              <w:rPr>
                <w:rFonts w:ascii="Sylfaen" w:hAnsi="Sylfaen"/>
                <w:lang w:val="ka-GE"/>
              </w:rPr>
              <w:t>პენოპოლისტიროლი</w:t>
            </w:r>
            <w:r w:rsidR="000F18F6" w:rsidRPr="00647EF1">
              <w:rPr>
                <w:rFonts w:asciiTheme="minorHAnsi" w:hAnsiTheme="minorHAnsi"/>
              </w:rPr>
              <w:t>)</w:t>
            </w:r>
            <w:r w:rsidR="000F18F6">
              <w:rPr>
                <w:rFonts w:ascii="Sylfaen" w:hAnsi="Sylfaen"/>
                <w:lang w:val="ka-GE"/>
              </w:rPr>
              <w:t xml:space="preserve"> </w:t>
            </w:r>
            <w:r w:rsidR="00A0797E">
              <w:rPr>
                <w:rFonts w:ascii="Sylfaen" w:hAnsi="Sylfaen"/>
                <w:lang w:val="ka-GE"/>
              </w:rPr>
              <w:t>პანელებით.</w:t>
            </w:r>
          </w:p>
          <w:p w:rsidR="00181378" w:rsidRDefault="00A0797E">
            <w:pPr>
              <w:pStyle w:val="NoSpacing"/>
              <w:numPr>
                <w:ilvl w:val="0"/>
                <w:numId w:val="10"/>
              </w:numPr>
              <w:rPr>
                <w:rFonts w:ascii="Sylfaen" w:eastAsiaTheme="majorEastAsia" w:hAnsi="Sylfaen" w:cstheme="majorBidi"/>
                <w:lang w:val="ka-GE"/>
              </w:rPr>
            </w:pPr>
            <w:r>
              <w:rPr>
                <w:rFonts w:ascii="Sylfaen" w:hAnsi="Sylfaen"/>
                <w:lang w:val="ka-GE"/>
              </w:rPr>
              <w:t xml:space="preserve">სარდაფის კედლები </w:t>
            </w:r>
            <w:r w:rsidR="000F18F6">
              <w:rPr>
                <w:rFonts w:ascii="Sylfaen" w:hAnsi="Sylfaen"/>
                <w:lang w:val="ka-GE"/>
              </w:rPr>
              <w:t xml:space="preserve">(შიდა) </w:t>
            </w:r>
            <w:r>
              <w:rPr>
                <w:rFonts w:ascii="Sylfaen" w:hAnsi="Sylfaen"/>
                <w:lang w:val="ka-GE"/>
              </w:rPr>
              <w:t>დაახლოებით 0.60 – 1მ</w:t>
            </w:r>
            <w:r w:rsidR="00D77422">
              <w:rPr>
                <w:rFonts w:ascii="Sylfaen" w:hAnsi="Sylfaen"/>
                <w:lang w:val="ka-GE"/>
              </w:rPr>
              <w:t xml:space="preserve"> ჭერიდან ქვემოთ </w:t>
            </w:r>
            <w:r w:rsidR="000F18F6">
              <w:rPr>
                <w:rFonts w:ascii="Sylfaen" w:hAnsi="Sylfaen"/>
                <w:lang w:val="ka-GE"/>
              </w:rPr>
              <w:t xml:space="preserve">10სმ </w:t>
            </w:r>
            <w:r w:rsidR="000F18F6" w:rsidRPr="00A51BDB">
              <w:rPr>
                <w:rFonts w:asciiTheme="minorHAnsi" w:hAnsiTheme="minorHAnsi"/>
              </w:rPr>
              <w:t>EPS</w:t>
            </w:r>
            <w:r w:rsidR="000F18F6">
              <w:rPr>
                <w:rFonts w:ascii="Sylfaen" w:hAnsi="Sylfaen"/>
                <w:lang w:val="ka-GE"/>
              </w:rPr>
              <w:t>-ით</w:t>
            </w:r>
            <w:ins w:id="15" w:author="EG" w:date="2018-12-17T14:07:00Z">
              <w:r w:rsidR="00BD4E3D">
                <w:rPr>
                  <w:rFonts w:ascii="Sylfaen" w:hAnsi="Sylfaen"/>
                  <w:lang w:val="ka-GE"/>
                </w:rPr>
                <w:t xml:space="preserve"> </w:t>
              </w:r>
            </w:ins>
            <w:r w:rsidR="000F18F6">
              <w:rPr>
                <w:rFonts w:ascii="Sylfaen" w:hAnsi="Sylfaen"/>
                <w:lang w:val="ka-GE"/>
              </w:rPr>
              <w:t xml:space="preserve">(ექსპანიდრებული პენოპოლისტიროლის ქაფი) ან </w:t>
            </w:r>
            <w:r w:rsidR="000F18F6" w:rsidRPr="00647EF1">
              <w:rPr>
                <w:rFonts w:asciiTheme="minorHAnsi" w:hAnsiTheme="minorHAnsi"/>
              </w:rPr>
              <w:t>XPS</w:t>
            </w:r>
            <w:r w:rsidR="000F18F6">
              <w:rPr>
                <w:rFonts w:ascii="Sylfaen" w:hAnsi="Sylfaen"/>
                <w:lang w:val="ka-GE"/>
              </w:rPr>
              <w:t>-ით</w:t>
            </w:r>
            <w:r w:rsidR="000F18F6" w:rsidRPr="000F18F6">
              <w:rPr>
                <w:rFonts w:ascii="Sylfaen" w:hAnsi="Sylfaen"/>
                <w:lang w:val="ka-GE"/>
              </w:rPr>
              <w:t xml:space="preserve"> </w:t>
            </w:r>
            <w:r w:rsidR="000F18F6">
              <w:rPr>
                <w:rFonts w:ascii="Sylfaen" w:hAnsi="Sylfaen"/>
                <w:lang w:val="ka-GE"/>
              </w:rPr>
              <w:t>(</w:t>
            </w:r>
            <w:r w:rsidR="000F18F6" w:rsidRPr="000F18F6">
              <w:rPr>
                <w:rFonts w:ascii="Sylfaen" w:hAnsi="Sylfaen"/>
                <w:lang w:val="ka-GE"/>
              </w:rPr>
              <w:t xml:space="preserve">ექსტრუდირებული </w:t>
            </w:r>
            <w:r w:rsidR="000F18F6">
              <w:rPr>
                <w:rFonts w:ascii="Sylfaen" w:hAnsi="Sylfaen"/>
                <w:lang w:val="ka-GE"/>
              </w:rPr>
              <w:t>პენოპოლისტიროლი</w:t>
            </w:r>
            <w:r w:rsidR="000F18F6" w:rsidRPr="00647EF1">
              <w:rPr>
                <w:rFonts w:asciiTheme="minorHAnsi" w:hAnsiTheme="minorHAnsi"/>
              </w:rPr>
              <w:t>)</w:t>
            </w:r>
            <w:r w:rsidR="000F18F6">
              <w:rPr>
                <w:rFonts w:ascii="Sylfaen" w:hAnsi="Sylfaen"/>
                <w:lang w:val="ka-GE"/>
              </w:rPr>
              <w:t xml:space="preserve"> პანელებით.</w:t>
            </w:r>
            <w:r w:rsidR="00180C3F">
              <w:rPr>
                <w:rFonts w:ascii="Sylfaen" w:hAnsi="Sylfaen"/>
                <w:lang w:val="ka-GE"/>
              </w:rPr>
              <w:t xml:space="preserve"> </w:t>
            </w:r>
          </w:p>
          <w:p w:rsidR="00647EF1" w:rsidRPr="00A51BDB" w:rsidRDefault="00180C3F" w:rsidP="00A51BDB">
            <w:pPr>
              <w:pStyle w:val="NoSpacing"/>
              <w:rPr>
                <w:rFonts w:asciiTheme="minorHAnsi" w:hAnsiTheme="minorHAnsi"/>
              </w:rPr>
            </w:pPr>
            <w:r>
              <w:rPr>
                <w:rFonts w:ascii="Sylfaen" w:hAnsi="Sylfaen"/>
                <w:lang w:val="ka-GE"/>
              </w:rPr>
              <w:t>მთლიანი ფართი</w:t>
            </w:r>
            <w:r w:rsidR="00647EF1" w:rsidRPr="00A51BDB">
              <w:rPr>
                <w:rFonts w:asciiTheme="minorHAnsi" w:hAnsiTheme="minorHAnsi"/>
              </w:rPr>
              <w:t>:</w:t>
            </w:r>
            <w:r w:rsidR="00F358C1">
              <w:rPr>
                <w:rFonts w:ascii="Sylfaen" w:hAnsi="Sylfaen"/>
                <w:lang w:val="ka-GE"/>
              </w:rPr>
              <w:t xml:space="preserve"> </w:t>
            </w:r>
            <w:r w:rsidR="00647EF1" w:rsidRPr="00A51BDB">
              <w:rPr>
                <w:rFonts w:asciiTheme="minorHAnsi" w:hAnsiTheme="minorHAnsi"/>
              </w:rPr>
              <w:t xml:space="preserve">533 </w:t>
            </w:r>
            <w:r w:rsidR="00D77422">
              <w:rPr>
                <w:rFonts w:ascii="Sylfaen" w:hAnsi="Sylfaen"/>
                <w:lang w:val="ka-GE"/>
              </w:rPr>
              <w:t>მ</w:t>
            </w:r>
            <w:r w:rsidR="00647EF1" w:rsidRPr="00A51BDB">
              <w:rPr>
                <w:rFonts w:asciiTheme="minorHAnsi" w:hAnsiTheme="minorHAnsi"/>
              </w:rPr>
              <w:t>²</w:t>
            </w:r>
          </w:p>
          <w:p w:rsidR="00647EF1" w:rsidRPr="001F6022" w:rsidRDefault="00D77422" w:rsidP="00A51BDB">
            <w:pPr>
              <w:pStyle w:val="NoSpacing"/>
              <w:rPr>
                <w:rFonts w:ascii="Sylfaen" w:hAnsi="Sylfaen"/>
                <w:b/>
                <w:lang w:val="ka-GE"/>
              </w:rPr>
            </w:pPr>
            <w:r>
              <w:rPr>
                <w:rFonts w:ascii="Sylfaen" w:hAnsi="Sylfaen"/>
                <w:lang w:val="ka-GE"/>
              </w:rPr>
              <w:t>რეკომენდებული</w:t>
            </w:r>
            <w:r w:rsidR="00746C4D" w:rsidRPr="00746C4D">
              <w:rPr>
                <w:rFonts w:asciiTheme="minorHAnsi" w:hAnsiTheme="minorHAnsi" w:cstheme="majorHAnsi"/>
                <w:szCs w:val="22"/>
              </w:rPr>
              <w:t xml:space="preserve"> U-</w:t>
            </w:r>
            <w:r>
              <w:rPr>
                <w:rFonts w:ascii="Sylfaen" w:hAnsi="Sylfaen" w:cstheme="majorHAnsi"/>
                <w:szCs w:val="22"/>
                <w:lang w:val="ka-GE"/>
              </w:rPr>
              <w:t>სიდიდეები</w:t>
            </w:r>
            <w:r w:rsidR="00746C4D" w:rsidRPr="00746C4D">
              <w:rPr>
                <w:rFonts w:asciiTheme="minorHAnsi" w:hAnsiTheme="minorHAnsi" w:cstheme="majorHAnsi"/>
                <w:szCs w:val="22"/>
              </w:rPr>
              <w:t xml:space="preserve"> (R) </w:t>
            </w:r>
            <w:r>
              <w:rPr>
                <w:rFonts w:ascii="Sylfaen" w:hAnsi="Sylfaen" w:cstheme="majorHAnsi"/>
                <w:szCs w:val="22"/>
                <w:lang w:val="ka-GE"/>
              </w:rPr>
              <w:t xml:space="preserve">შენობის სტრუქტურების განახლებისთვის, იხ. დანართში 2. </w:t>
            </w:r>
          </w:p>
        </w:tc>
      </w:tr>
    </w:tbl>
    <w:p w:rsidR="00923A7A" w:rsidRDefault="0093536D" w:rsidP="002D15B9">
      <w:pPr>
        <w:pStyle w:val="Heading2"/>
        <w:numPr>
          <w:ilvl w:val="0"/>
          <w:numId w:val="0"/>
        </w:numPr>
        <w:ind w:left="568"/>
        <w:rPr>
          <w:rFonts w:ascii="Sylfaen" w:eastAsiaTheme="minorHAnsi" w:hAnsi="Sylfaen" w:cstheme="minorBidi"/>
          <w:sz w:val="24"/>
          <w:szCs w:val="24"/>
          <w:lang w:val="en-GB"/>
        </w:rPr>
      </w:pPr>
      <w:bookmarkStart w:id="16" w:name="_Toc532720508"/>
      <w:bookmarkStart w:id="17" w:name="_Toc533157857"/>
      <w:r>
        <w:rPr>
          <w:rFonts w:asciiTheme="minorHAnsi" w:hAnsiTheme="minorHAnsi"/>
          <w:sz w:val="24"/>
          <w:szCs w:val="24"/>
        </w:rPr>
        <w:lastRenderedPageBreak/>
        <w:t>1.4</w:t>
      </w:r>
      <w:r w:rsidR="00D77422">
        <w:rPr>
          <w:rFonts w:ascii="Sylfaen" w:hAnsi="Sylfaen"/>
          <w:sz w:val="24"/>
          <w:szCs w:val="24"/>
          <w:lang w:val="ka-GE"/>
        </w:rPr>
        <w:t xml:space="preserve"> ძველი კარ-ფანჯრების გამოცვლა </w:t>
      </w:r>
      <w:r w:rsidR="004373CD">
        <w:rPr>
          <w:rFonts w:ascii="Sylfaen" w:hAnsi="Sylfaen"/>
          <w:sz w:val="24"/>
          <w:szCs w:val="24"/>
          <w:lang w:val="ka-GE"/>
        </w:rPr>
        <w:t xml:space="preserve">მეტალოპლასმასის </w:t>
      </w:r>
      <w:r w:rsidR="00D77422">
        <w:rPr>
          <w:rFonts w:ascii="Sylfaen" w:hAnsi="Sylfaen"/>
          <w:sz w:val="24"/>
          <w:szCs w:val="24"/>
          <w:lang w:val="ka-GE"/>
        </w:rPr>
        <w:t>კარ-ფანჯრით, ორმაგი შემინვით;</w:t>
      </w:r>
      <w:bookmarkEnd w:id="16"/>
      <w:bookmarkEnd w:id="17"/>
    </w:p>
    <w:tbl>
      <w:tblPr>
        <w:tblStyle w:val="TableGrid"/>
        <w:tblW w:w="9322" w:type="dxa"/>
        <w:tblLook w:val="04A0"/>
      </w:tblPr>
      <w:tblGrid>
        <w:gridCol w:w="9322"/>
      </w:tblGrid>
      <w:tr w:rsidR="00B4554D" w:rsidTr="008D57AB">
        <w:tc>
          <w:tcPr>
            <w:tcW w:w="9322" w:type="dxa"/>
            <w:shd w:val="clear" w:color="auto" w:fill="D9D9D9" w:themeFill="background1" w:themeFillShade="D9"/>
          </w:tcPr>
          <w:p w:rsidR="00B4554D" w:rsidRPr="00A51BDB" w:rsidRDefault="00D77422" w:rsidP="00920CDC">
            <w:pPr>
              <w:rPr>
                <w:rFonts w:asciiTheme="minorHAnsi" w:hAnsiTheme="minorHAnsi"/>
              </w:rPr>
            </w:pPr>
            <w:r>
              <w:rPr>
                <w:rFonts w:ascii="Sylfaen" w:hAnsi="Sylfaen"/>
                <w:b/>
                <w:u w:val="single"/>
                <w:lang w:val="ka-GE"/>
              </w:rPr>
              <w:t>ღონისძიება</w:t>
            </w:r>
            <w:r w:rsidR="00746C4D" w:rsidRPr="00A51BDB">
              <w:rPr>
                <w:rFonts w:asciiTheme="minorHAnsi" w:hAnsiTheme="minorHAnsi"/>
                <w:b/>
              </w:rPr>
              <w:t xml:space="preserve">: </w:t>
            </w:r>
            <w:r w:rsidR="00B4554D" w:rsidRPr="00A51BDB">
              <w:rPr>
                <w:rFonts w:asciiTheme="minorHAnsi" w:hAnsiTheme="minorHAnsi"/>
                <w:b/>
              </w:rPr>
              <w:t>241.4</w:t>
            </w:r>
            <w:r>
              <w:rPr>
                <w:rFonts w:ascii="Sylfaen" w:hAnsi="Sylfaen"/>
                <w:b/>
                <w:lang w:val="ka-GE"/>
              </w:rPr>
              <w:t>მ</w:t>
            </w:r>
            <w:r w:rsidR="00B4554D" w:rsidRPr="00A51BDB">
              <w:rPr>
                <w:rFonts w:asciiTheme="minorHAnsi" w:hAnsiTheme="minorHAnsi"/>
                <w:b/>
              </w:rPr>
              <w:t>²</w:t>
            </w:r>
            <w:r>
              <w:rPr>
                <w:rFonts w:ascii="Sylfaen" w:hAnsi="Sylfaen"/>
                <w:b/>
                <w:lang w:val="ka-GE"/>
              </w:rPr>
              <w:t xml:space="preserve"> ახალი 68 ფანჯრის დამონტაჟება; </w:t>
            </w:r>
            <w:r w:rsidR="00B4554D" w:rsidRPr="00A51BDB">
              <w:rPr>
                <w:rFonts w:asciiTheme="minorHAnsi" w:hAnsiTheme="minorHAnsi"/>
                <w:b/>
              </w:rPr>
              <w:t>29.4</w:t>
            </w:r>
            <w:r>
              <w:rPr>
                <w:rFonts w:ascii="Sylfaen" w:hAnsi="Sylfaen"/>
                <w:b/>
                <w:lang w:val="ka-GE"/>
              </w:rPr>
              <w:t>მ</w:t>
            </w:r>
            <w:r w:rsidR="00B4554D" w:rsidRPr="00A51BDB">
              <w:rPr>
                <w:rFonts w:asciiTheme="minorHAnsi" w:hAnsiTheme="minorHAnsi"/>
                <w:b/>
              </w:rPr>
              <w:t>²</w:t>
            </w:r>
            <w:r>
              <w:rPr>
                <w:rFonts w:ascii="Sylfaen" w:hAnsi="Sylfaen"/>
                <w:b/>
                <w:lang w:val="ka-GE"/>
              </w:rPr>
              <w:t xml:space="preserve"> ახალი 9 კარის დამონტაჟება</w:t>
            </w:r>
            <w:r w:rsidR="00B4554D" w:rsidRPr="00A51BDB">
              <w:rPr>
                <w:rFonts w:asciiTheme="minorHAnsi" w:hAnsiTheme="minorHAnsi"/>
                <w:b/>
              </w:rPr>
              <w:t>;</w:t>
            </w:r>
          </w:p>
        </w:tc>
      </w:tr>
      <w:tr w:rsidR="00B4554D" w:rsidTr="008D57AB">
        <w:trPr>
          <w:trHeight w:val="2775"/>
        </w:trPr>
        <w:tc>
          <w:tcPr>
            <w:tcW w:w="9322" w:type="dxa"/>
          </w:tcPr>
          <w:p w:rsidR="00B4554D" w:rsidRPr="00A51BDB" w:rsidRDefault="00D77422" w:rsidP="00FE5FC0">
            <w:pPr>
              <w:rPr>
                <w:rFonts w:asciiTheme="minorHAnsi" w:hAnsiTheme="minorHAnsi"/>
                <w:b/>
              </w:rPr>
            </w:pPr>
            <w:r>
              <w:rPr>
                <w:rFonts w:ascii="Sylfaen" w:hAnsi="Sylfaen"/>
                <w:b/>
                <w:lang w:val="ka-GE"/>
              </w:rPr>
              <w:t>ღონისძიების აღწერა</w:t>
            </w:r>
            <w:r w:rsidR="00B4554D" w:rsidRPr="00A51BDB">
              <w:rPr>
                <w:rFonts w:asciiTheme="minorHAnsi" w:hAnsiTheme="minorHAnsi"/>
                <w:b/>
              </w:rPr>
              <w:t>:</w:t>
            </w:r>
          </w:p>
          <w:p w:rsidR="00181378" w:rsidRDefault="00B4554D">
            <w:pPr>
              <w:pStyle w:val="ListParagraph"/>
              <w:numPr>
                <w:ilvl w:val="0"/>
                <w:numId w:val="8"/>
              </w:numPr>
              <w:rPr>
                <w:rFonts w:asciiTheme="minorHAnsi" w:eastAsiaTheme="majorEastAsia" w:hAnsiTheme="minorHAnsi" w:cstheme="majorBidi"/>
                <w:lang w:val="en-US"/>
              </w:rPr>
            </w:pPr>
            <w:r w:rsidRPr="00A51BDB">
              <w:rPr>
                <w:rFonts w:asciiTheme="minorHAnsi" w:hAnsiTheme="minorHAnsi"/>
              </w:rPr>
              <w:t>241,4</w:t>
            </w:r>
            <w:r w:rsidR="00D77422">
              <w:rPr>
                <w:rFonts w:ascii="Sylfaen" w:hAnsi="Sylfaen"/>
                <w:lang w:val="ka-GE"/>
              </w:rPr>
              <w:t>მ</w:t>
            </w:r>
            <w:r w:rsidRPr="00A51BDB">
              <w:rPr>
                <w:rFonts w:asciiTheme="minorHAnsi" w:hAnsiTheme="minorHAnsi"/>
              </w:rPr>
              <w:t>²</w:t>
            </w:r>
            <w:r w:rsidR="00180C3F">
              <w:rPr>
                <w:rFonts w:ascii="Sylfaen" w:hAnsi="Sylfaen"/>
                <w:lang w:val="ka-GE"/>
              </w:rPr>
              <w:t xml:space="preserve"> </w:t>
            </w:r>
            <w:r w:rsidR="00D77422">
              <w:rPr>
                <w:rFonts w:ascii="Sylfaen" w:hAnsi="Sylfaen"/>
                <w:lang w:val="ka-GE"/>
              </w:rPr>
              <w:t>ძველი</w:t>
            </w:r>
            <w:r w:rsidR="00180C3F">
              <w:rPr>
                <w:rFonts w:ascii="Sylfaen" w:hAnsi="Sylfaen"/>
                <w:lang w:val="ka-GE"/>
              </w:rPr>
              <w:t xml:space="preserve"> </w:t>
            </w:r>
            <w:r w:rsidR="00D77422">
              <w:rPr>
                <w:rFonts w:ascii="Sylfaen" w:hAnsi="Sylfaen"/>
                <w:lang w:val="ka-GE"/>
              </w:rPr>
              <w:t xml:space="preserve">ხის </w:t>
            </w:r>
            <w:r w:rsidR="00180C3F">
              <w:rPr>
                <w:rFonts w:ascii="Sylfaen" w:hAnsi="Sylfaen"/>
                <w:lang w:val="ka-GE"/>
              </w:rPr>
              <w:t xml:space="preserve">ერთმაგი შემინვის </w:t>
            </w:r>
            <w:r w:rsidR="00D77422">
              <w:rPr>
                <w:rFonts w:ascii="Sylfaen" w:hAnsi="Sylfaen"/>
                <w:lang w:val="ka-GE"/>
              </w:rPr>
              <w:t xml:space="preserve">ფანჯრების შეცვლა </w:t>
            </w:r>
            <w:r w:rsidR="00180C3F">
              <w:rPr>
                <w:rFonts w:ascii="Sylfaen" w:hAnsi="Sylfaen"/>
                <w:lang w:val="ka-GE"/>
              </w:rPr>
              <w:t xml:space="preserve">ორმაგი </w:t>
            </w:r>
            <w:r w:rsidR="00B45A7D">
              <w:rPr>
                <w:rFonts w:ascii="Sylfaen" w:hAnsi="Sylfaen"/>
                <w:lang w:val="ka-GE"/>
              </w:rPr>
              <w:t>დამცავ</w:t>
            </w:r>
            <w:r w:rsidR="004373CD">
              <w:rPr>
                <w:rFonts w:ascii="Sylfaen" w:hAnsi="Sylfaen"/>
                <w:lang w:val="ka-GE"/>
              </w:rPr>
              <w:t>ი</w:t>
            </w:r>
            <w:r w:rsidR="00B45A7D">
              <w:rPr>
                <w:rFonts w:ascii="Sylfaen" w:hAnsi="Sylfaen"/>
                <w:lang w:val="ka-GE"/>
              </w:rPr>
              <w:t xml:space="preserve"> შრიანი შ</w:t>
            </w:r>
            <w:r w:rsidR="00180C3F">
              <w:rPr>
                <w:rFonts w:ascii="Sylfaen" w:hAnsi="Sylfaen"/>
                <w:lang w:val="ka-GE"/>
              </w:rPr>
              <w:t xml:space="preserve">ემინვის მეტალოპლასმასის </w:t>
            </w:r>
            <w:r w:rsidR="00D77422">
              <w:rPr>
                <w:rFonts w:ascii="Sylfaen" w:hAnsi="Sylfaen"/>
                <w:lang w:val="ka-GE"/>
              </w:rPr>
              <w:t xml:space="preserve">ფანჯრებით; </w:t>
            </w:r>
          </w:p>
          <w:p w:rsidR="00181378" w:rsidRDefault="00B4554D">
            <w:pPr>
              <w:pStyle w:val="ListParagraph"/>
              <w:numPr>
                <w:ilvl w:val="0"/>
                <w:numId w:val="8"/>
              </w:numPr>
              <w:rPr>
                <w:rFonts w:asciiTheme="minorHAnsi" w:eastAsiaTheme="majorEastAsia" w:hAnsiTheme="minorHAnsi" w:cstheme="majorBidi"/>
                <w:lang w:val="en-US"/>
              </w:rPr>
            </w:pPr>
            <w:r w:rsidRPr="00A51BDB">
              <w:rPr>
                <w:rFonts w:asciiTheme="minorHAnsi" w:hAnsiTheme="minorHAnsi"/>
              </w:rPr>
              <w:t>29.4</w:t>
            </w:r>
            <w:r w:rsidR="00473DFD">
              <w:rPr>
                <w:rFonts w:ascii="Sylfaen" w:hAnsi="Sylfaen"/>
                <w:lang w:val="ka-GE"/>
              </w:rPr>
              <w:t>მ</w:t>
            </w:r>
            <w:r w:rsidRPr="00A51BDB">
              <w:rPr>
                <w:rFonts w:asciiTheme="minorHAnsi" w:hAnsiTheme="minorHAnsi"/>
              </w:rPr>
              <w:t xml:space="preserve">² </w:t>
            </w:r>
            <w:r w:rsidR="00D77422">
              <w:rPr>
                <w:rFonts w:ascii="Sylfaen" w:hAnsi="Sylfaen"/>
                <w:lang w:val="ka-GE"/>
              </w:rPr>
              <w:t xml:space="preserve">ძველი კარების შეცვლა </w:t>
            </w:r>
            <w:r w:rsidR="004373CD">
              <w:rPr>
                <w:rFonts w:ascii="Sylfaen" w:hAnsi="Sylfaen"/>
                <w:lang w:val="ka-GE"/>
              </w:rPr>
              <w:t xml:space="preserve">ორმაგი დამცავი შრიანი შემინვის </w:t>
            </w:r>
            <w:r w:rsidR="00180C3F">
              <w:rPr>
                <w:rFonts w:ascii="Sylfaen" w:hAnsi="Sylfaen"/>
                <w:lang w:val="ka-GE"/>
              </w:rPr>
              <w:t xml:space="preserve">მეტალოპლასმასის </w:t>
            </w:r>
            <w:r w:rsidR="00D77422">
              <w:rPr>
                <w:rFonts w:ascii="Sylfaen" w:hAnsi="Sylfaen"/>
                <w:lang w:val="ka-GE"/>
              </w:rPr>
              <w:t xml:space="preserve">კარებით; </w:t>
            </w:r>
          </w:p>
          <w:p w:rsidR="00181378" w:rsidRDefault="00B45A7D">
            <w:pPr>
              <w:pStyle w:val="ListParagraph"/>
              <w:numPr>
                <w:ilvl w:val="0"/>
                <w:numId w:val="8"/>
              </w:numPr>
              <w:rPr>
                <w:rFonts w:asciiTheme="minorHAnsi" w:eastAsiaTheme="majorEastAsia" w:hAnsiTheme="minorHAnsi" w:cstheme="majorBidi"/>
                <w:lang w:val="en-US"/>
              </w:rPr>
            </w:pPr>
            <w:r>
              <w:rPr>
                <w:rFonts w:ascii="Sylfaen" w:hAnsi="Sylfaen"/>
                <w:lang w:val="ka-GE"/>
              </w:rPr>
              <w:t xml:space="preserve">არსებული მეტალოპლასმასის  </w:t>
            </w:r>
            <w:r w:rsidR="00D77422">
              <w:rPr>
                <w:rFonts w:ascii="Sylfaen" w:hAnsi="Sylfaen"/>
                <w:lang w:val="ka-GE"/>
              </w:rPr>
              <w:t>ორმაგ</w:t>
            </w:r>
            <w:r w:rsidR="004373CD">
              <w:rPr>
                <w:rFonts w:ascii="Sylfaen" w:hAnsi="Sylfaen"/>
                <w:lang w:val="ka-GE"/>
              </w:rPr>
              <w:t>ი</w:t>
            </w:r>
            <w:r w:rsidR="0042283D">
              <w:rPr>
                <w:rFonts w:ascii="Sylfaen" w:hAnsi="Sylfaen"/>
                <w:lang w:val="ka-GE"/>
              </w:rPr>
              <w:t xml:space="preserve"> </w:t>
            </w:r>
            <w:r w:rsidR="004373CD">
              <w:rPr>
                <w:rFonts w:ascii="Sylfaen" w:hAnsi="Sylfaen"/>
                <w:lang w:val="ka-GE"/>
              </w:rPr>
              <w:t xml:space="preserve">შემინვის </w:t>
            </w:r>
            <w:r w:rsidR="00D77422">
              <w:rPr>
                <w:rFonts w:ascii="Sylfaen" w:hAnsi="Sylfaen"/>
                <w:lang w:val="ka-GE"/>
              </w:rPr>
              <w:t xml:space="preserve"> ფანჯრების</w:t>
            </w:r>
            <w:r w:rsidR="00E1038E">
              <w:rPr>
                <w:rFonts w:ascii="Sylfaen" w:hAnsi="Sylfaen"/>
                <w:lang w:val="ka-GE"/>
              </w:rPr>
              <w:t xml:space="preserve"> შეცვლა </w:t>
            </w:r>
            <w:r w:rsidR="004373CD">
              <w:rPr>
                <w:rFonts w:ascii="Sylfaen" w:hAnsi="Sylfaen"/>
                <w:lang w:val="ka-GE"/>
              </w:rPr>
              <w:t xml:space="preserve">ორმაგი დამცავი შრიანი შემინვის მეტალოპლასმასის </w:t>
            </w:r>
            <w:r w:rsidR="00225A5B">
              <w:rPr>
                <w:rFonts w:ascii="Sylfaen" w:hAnsi="Sylfaen"/>
                <w:lang w:val="ka-GE"/>
              </w:rPr>
              <w:t xml:space="preserve">ფანჯრებით. </w:t>
            </w:r>
          </w:p>
          <w:p w:rsidR="00B4554D" w:rsidRPr="00A51BDB" w:rsidRDefault="00E1038E" w:rsidP="00A51BDB">
            <w:pPr>
              <w:pStyle w:val="NoSpacing"/>
              <w:rPr>
                <w:rFonts w:asciiTheme="minorHAnsi" w:hAnsiTheme="minorHAnsi"/>
              </w:rPr>
            </w:pPr>
            <w:r>
              <w:rPr>
                <w:rFonts w:ascii="Sylfaen" w:hAnsi="Sylfaen"/>
                <w:lang w:val="ka-GE"/>
              </w:rPr>
              <w:t>სულ კარ-ფანჯრის ფართობი</w:t>
            </w:r>
            <w:r w:rsidR="00B4554D" w:rsidRPr="00A51BDB">
              <w:rPr>
                <w:rFonts w:asciiTheme="minorHAnsi" w:hAnsiTheme="minorHAnsi"/>
              </w:rPr>
              <w:t>:</w:t>
            </w:r>
            <w:r>
              <w:rPr>
                <w:rFonts w:asciiTheme="minorHAnsi" w:hAnsiTheme="minorHAnsi"/>
              </w:rPr>
              <w:t>271</w:t>
            </w:r>
            <w:r>
              <w:rPr>
                <w:rFonts w:ascii="Sylfaen" w:hAnsi="Sylfaen"/>
                <w:lang w:val="ka-GE"/>
              </w:rPr>
              <w:t>მ</w:t>
            </w:r>
            <w:r w:rsidR="00B4554D" w:rsidRPr="00A51BDB">
              <w:rPr>
                <w:rFonts w:asciiTheme="minorHAnsi" w:hAnsiTheme="minorHAnsi"/>
              </w:rPr>
              <w:t>²</w:t>
            </w:r>
          </w:p>
          <w:p w:rsidR="00B4554D" w:rsidRPr="00A51BDB" w:rsidRDefault="00E1038E" w:rsidP="00A51BDB">
            <w:pPr>
              <w:pStyle w:val="NoSpacing"/>
              <w:rPr>
                <w:rFonts w:asciiTheme="minorHAnsi" w:hAnsiTheme="minorHAnsi"/>
              </w:rPr>
            </w:pPr>
            <w:r>
              <w:rPr>
                <w:rFonts w:ascii="Sylfaen" w:hAnsi="Sylfaen"/>
                <w:lang w:val="ka-GE"/>
              </w:rPr>
              <w:t>შესაცვლელი ფანჯრების ფართობი</w:t>
            </w:r>
            <w:r w:rsidR="00B4554D" w:rsidRPr="00A51BDB">
              <w:rPr>
                <w:rFonts w:asciiTheme="minorHAnsi" w:hAnsiTheme="minorHAnsi"/>
              </w:rPr>
              <w:t>:241</w:t>
            </w:r>
            <w:r>
              <w:rPr>
                <w:rFonts w:ascii="Sylfaen" w:hAnsi="Sylfaen"/>
                <w:lang w:val="ka-GE"/>
              </w:rPr>
              <w:t>მ</w:t>
            </w:r>
            <w:r w:rsidR="00B4554D" w:rsidRPr="00A51BDB">
              <w:rPr>
                <w:rFonts w:asciiTheme="minorHAnsi" w:hAnsiTheme="minorHAnsi"/>
              </w:rPr>
              <w:t>²</w:t>
            </w:r>
          </w:p>
          <w:p w:rsidR="00B4554D" w:rsidRPr="00A51BDB" w:rsidRDefault="00E1038E" w:rsidP="00A51BDB">
            <w:pPr>
              <w:pStyle w:val="NoSpacing"/>
              <w:rPr>
                <w:rFonts w:asciiTheme="minorHAnsi" w:hAnsiTheme="minorHAnsi"/>
              </w:rPr>
            </w:pPr>
            <w:r>
              <w:rPr>
                <w:rFonts w:ascii="Sylfaen" w:hAnsi="Sylfaen"/>
                <w:lang w:val="ka-GE"/>
              </w:rPr>
              <w:t>შესაცვლელი კარების ფართობი</w:t>
            </w:r>
            <w:r w:rsidR="00B4554D" w:rsidRPr="00A51BDB">
              <w:rPr>
                <w:rFonts w:asciiTheme="minorHAnsi" w:hAnsiTheme="minorHAnsi"/>
              </w:rPr>
              <w:t xml:space="preserve">: 30 </w:t>
            </w:r>
            <w:r>
              <w:rPr>
                <w:rFonts w:ascii="Sylfaen" w:hAnsi="Sylfaen"/>
                <w:lang w:val="ka-GE"/>
              </w:rPr>
              <w:t>მ</w:t>
            </w:r>
            <w:r w:rsidR="00B4554D" w:rsidRPr="00A51BDB">
              <w:rPr>
                <w:rFonts w:asciiTheme="minorHAnsi" w:hAnsiTheme="minorHAnsi"/>
              </w:rPr>
              <w:t>²</w:t>
            </w:r>
          </w:p>
          <w:p w:rsidR="00B4554D" w:rsidRPr="00E1038E" w:rsidRDefault="00E1038E" w:rsidP="00930F7E">
            <w:pPr>
              <w:pStyle w:val="NoSpacing"/>
              <w:rPr>
                <w:rFonts w:ascii="Sylfaen" w:hAnsi="Sylfaen"/>
                <w:b/>
                <w:lang w:val="ka-GE"/>
              </w:rPr>
            </w:pPr>
            <w:r>
              <w:rPr>
                <w:rFonts w:ascii="Sylfaen" w:hAnsi="Sylfaen"/>
                <w:lang w:val="ka-GE"/>
              </w:rPr>
              <w:t>რეკომენდებული</w:t>
            </w:r>
            <w:r w:rsidRPr="00746C4D">
              <w:rPr>
                <w:rFonts w:asciiTheme="minorHAnsi" w:hAnsiTheme="minorHAnsi" w:cstheme="majorHAnsi"/>
                <w:szCs w:val="22"/>
              </w:rPr>
              <w:t xml:space="preserve"> U-</w:t>
            </w:r>
            <w:r>
              <w:rPr>
                <w:rFonts w:ascii="Sylfaen" w:hAnsi="Sylfaen" w:cstheme="majorHAnsi"/>
                <w:szCs w:val="22"/>
                <w:lang w:val="ka-GE"/>
              </w:rPr>
              <w:t>სიდიდეები</w:t>
            </w:r>
            <w:r w:rsidRPr="00746C4D">
              <w:rPr>
                <w:rFonts w:asciiTheme="minorHAnsi" w:hAnsiTheme="minorHAnsi" w:cstheme="majorHAnsi"/>
                <w:szCs w:val="22"/>
              </w:rPr>
              <w:t xml:space="preserve"> (R) </w:t>
            </w:r>
            <w:r>
              <w:rPr>
                <w:rFonts w:ascii="Sylfaen" w:hAnsi="Sylfaen" w:cstheme="majorHAnsi"/>
                <w:szCs w:val="22"/>
                <w:lang w:val="ka-GE"/>
              </w:rPr>
              <w:t xml:space="preserve">შენობის სტრუქტურების განახლებისთვის, იხ. დანართში 2. </w:t>
            </w:r>
          </w:p>
        </w:tc>
      </w:tr>
    </w:tbl>
    <w:p w:rsidR="006E7E27" w:rsidRDefault="006E7E27" w:rsidP="006E7E27">
      <w:pPr>
        <w:pStyle w:val="NoSpacing"/>
      </w:pPr>
      <w:bookmarkStart w:id="18" w:name="_Toc526767409"/>
    </w:p>
    <w:p w:rsidR="006E7E27" w:rsidRPr="006E7E27" w:rsidRDefault="006E7E27" w:rsidP="006E7E27">
      <w:pPr>
        <w:spacing w:line="240" w:lineRule="auto"/>
        <w:ind w:left="175"/>
        <w:rPr>
          <w:rFonts w:asciiTheme="minorHAnsi" w:eastAsiaTheme="minorHAnsi" w:hAnsiTheme="minorHAnsi" w:cstheme="minorBidi"/>
          <w:color w:val="022255"/>
          <w:sz w:val="24"/>
          <w:szCs w:val="24"/>
          <w:lang w:val="en-GB"/>
        </w:rPr>
      </w:pPr>
      <w:r w:rsidRPr="006E7E27">
        <w:rPr>
          <w:rFonts w:asciiTheme="minorHAnsi" w:eastAsiaTheme="minorHAnsi" w:hAnsiTheme="minorHAnsi" w:cstheme="minorBidi"/>
          <w:color w:val="022255"/>
          <w:sz w:val="24"/>
          <w:szCs w:val="24"/>
          <w:lang w:val="en-GB"/>
        </w:rPr>
        <w:t>1.5</w:t>
      </w:r>
      <w:r w:rsidR="00E1038E">
        <w:rPr>
          <w:rFonts w:ascii="Sylfaen" w:eastAsiaTheme="minorHAnsi" w:hAnsi="Sylfaen" w:cstheme="minorBidi"/>
          <w:color w:val="022255"/>
          <w:sz w:val="24"/>
          <w:szCs w:val="24"/>
          <w:lang w:val="ka-GE"/>
        </w:rPr>
        <w:t xml:space="preserve"> არსებული განათების სისტემის შეცვლა ენერგოეფექტური განათების სისტემით</w:t>
      </w:r>
      <w:r w:rsidR="004373CD">
        <w:rPr>
          <w:rFonts w:ascii="Sylfaen" w:eastAsiaTheme="minorHAnsi" w:hAnsi="Sylfaen" w:cstheme="minorBidi"/>
          <w:color w:val="022255"/>
          <w:sz w:val="24"/>
          <w:szCs w:val="24"/>
          <w:lang w:val="ka-GE"/>
        </w:rPr>
        <w:t xml:space="preserve"> და</w:t>
      </w:r>
      <w:r w:rsidR="00E1038E">
        <w:rPr>
          <w:rFonts w:ascii="Sylfaen" w:eastAsiaTheme="minorHAnsi" w:hAnsi="Sylfaen" w:cstheme="minorBidi"/>
          <w:color w:val="022255"/>
          <w:sz w:val="24"/>
          <w:szCs w:val="24"/>
          <w:lang w:val="ka-GE"/>
        </w:rPr>
        <w:t xml:space="preserve"> შიდა </w:t>
      </w:r>
      <w:r w:rsidR="004373CD">
        <w:rPr>
          <w:rFonts w:ascii="Sylfaen" w:eastAsiaTheme="minorHAnsi" w:hAnsi="Sylfaen" w:cstheme="minorBidi"/>
          <w:color w:val="022255"/>
          <w:sz w:val="24"/>
          <w:szCs w:val="24"/>
          <w:lang w:val="ka-GE"/>
        </w:rPr>
        <w:t xml:space="preserve">ელექტოგაყვანილობის </w:t>
      </w:r>
      <w:r w:rsidR="00E1038E">
        <w:rPr>
          <w:rFonts w:ascii="Sylfaen" w:eastAsiaTheme="minorHAnsi" w:hAnsi="Sylfaen" w:cstheme="minorBidi"/>
          <w:color w:val="022255"/>
          <w:sz w:val="24"/>
          <w:szCs w:val="24"/>
          <w:lang w:val="ka-GE"/>
        </w:rPr>
        <w:t>განახლებ</w:t>
      </w:r>
      <w:r w:rsidR="004373CD">
        <w:rPr>
          <w:rFonts w:ascii="Sylfaen" w:eastAsiaTheme="minorHAnsi" w:hAnsi="Sylfaen" w:cstheme="minorBidi"/>
          <w:color w:val="022255"/>
          <w:sz w:val="24"/>
          <w:szCs w:val="24"/>
          <w:lang w:val="ka-GE"/>
        </w:rPr>
        <w:t>ა</w:t>
      </w:r>
      <w:r w:rsidR="00E1038E">
        <w:rPr>
          <w:rFonts w:ascii="Sylfaen" w:eastAsiaTheme="minorHAnsi" w:hAnsi="Sylfaen" w:cstheme="minorBidi"/>
          <w:color w:val="022255"/>
          <w:sz w:val="24"/>
          <w:szCs w:val="24"/>
          <w:lang w:val="ka-GE"/>
        </w:rPr>
        <w:t>;</w:t>
      </w:r>
    </w:p>
    <w:tbl>
      <w:tblPr>
        <w:tblStyle w:val="TableGrid"/>
        <w:tblW w:w="9322" w:type="dxa"/>
        <w:tblLook w:val="04A0"/>
      </w:tblPr>
      <w:tblGrid>
        <w:gridCol w:w="9322"/>
      </w:tblGrid>
      <w:tr w:rsidR="00B4554D" w:rsidTr="008D57AB">
        <w:tc>
          <w:tcPr>
            <w:tcW w:w="9322" w:type="dxa"/>
            <w:shd w:val="clear" w:color="auto" w:fill="D9D9D9" w:themeFill="background1" w:themeFillShade="D9"/>
          </w:tcPr>
          <w:bookmarkEnd w:id="18"/>
          <w:p w:rsidR="00B4554D" w:rsidRPr="006E7E27" w:rsidRDefault="00E1038E" w:rsidP="004373CD">
            <w:pPr>
              <w:rPr>
                <w:rFonts w:asciiTheme="minorHAnsi" w:hAnsiTheme="minorHAnsi"/>
              </w:rPr>
            </w:pPr>
            <w:r>
              <w:rPr>
                <w:rFonts w:ascii="Sylfaen" w:hAnsi="Sylfaen"/>
                <w:b/>
                <w:u w:val="single"/>
                <w:lang w:val="ka-GE"/>
              </w:rPr>
              <w:t>ღონისძიება</w:t>
            </w:r>
            <w:r w:rsidR="006E7E27" w:rsidRPr="006E7E27">
              <w:rPr>
                <w:rFonts w:asciiTheme="minorHAnsi" w:hAnsiTheme="minorHAnsi"/>
                <w:b/>
              </w:rPr>
              <w:t xml:space="preserve">: </w:t>
            </w:r>
            <w:r>
              <w:rPr>
                <w:rFonts w:ascii="Sylfaen" w:hAnsi="Sylfaen"/>
                <w:b/>
                <w:lang w:val="ka-GE"/>
              </w:rPr>
              <w:t>ვარვარების ნათურების შეცვლა შუქდიოდური</w:t>
            </w:r>
            <w:r w:rsidR="004373CD">
              <w:rPr>
                <w:rFonts w:ascii="Sylfaen" w:hAnsi="Sylfaen"/>
                <w:b/>
                <w:lang w:val="ka-GE"/>
              </w:rPr>
              <w:t xml:space="preserve"> (</w:t>
            </w:r>
            <w:r w:rsidR="004373CD">
              <w:rPr>
                <w:rFonts w:ascii="Sylfaen" w:hAnsi="Sylfaen"/>
                <w:b/>
                <w:lang w:val="en-US"/>
              </w:rPr>
              <w:t>LED</w:t>
            </w:r>
            <w:r w:rsidR="004373CD">
              <w:rPr>
                <w:rFonts w:ascii="Sylfaen" w:hAnsi="Sylfaen"/>
                <w:b/>
                <w:lang w:val="ka-GE"/>
              </w:rPr>
              <w:t>)</w:t>
            </w:r>
            <w:r>
              <w:rPr>
                <w:rFonts w:ascii="Sylfaen" w:hAnsi="Sylfaen"/>
                <w:b/>
                <w:lang w:val="ka-GE"/>
              </w:rPr>
              <w:t xml:space="preserve"> </w:t>
            </w:r>
            <w:r w:rsidR="004373CD">
              <w:rPr>
                <w:rFonts w:ascii="Sylfaen" w:hAnsi="Sylfaen"/>
                <w:b/>
                <w:lang w:val="ka-GE"/>
              </w:rPr>
              <w:t xml:space="preserve">სანათებით და </w:t>
            </w:r>
            <w:r>
              <w:rPr>
                <w:rFonts w:ascii="Sylfaen" w:hAnsi="Sylfaen"/>
                <w:b/>
                <w:lang w:val="ka-GE"/>
              </w:rPr>
              <w:t xml:space="preserve">შიდა </w:t>
            </w:r>
            <w:r w:rsidR="004373CD">
              <w:rPr>
                <w:rFonts w:ascii="Sylfaen" w:hAnsi="Sylfaen"/>
                <w:b/>
                <w:lang w:val="ka-GE"/>
              </w:rPr>
              <w:t xml:space="preserve">ელექტროგაყვანილობის განახლება </w:t>
            </w:r>
          </w:p>
        </w:tc>
      </w:tr>
      <w:tr w:rsidR="00B4554D" w:rsidTr="008D57AB">
        <w:tc>
          <w:tcPr>
            <w:tcW w:w="9322" w:type="dxa"/>
          </w:tcPr>
          <w:p w:rsidR="00B4554D" w:rsidRPr="006E7E27" w:rsidRDefault="00E1038E" w:rsidP="00FE5FC0">
            <w:pPr>
              <w:rPr>
                <w:rFonts w:asciiTheme="minorHAnsi" w:hAnsiTheme="minorHAnsi"/>
                <w:b/>
              </w:rPr>
            </w:pPr>
            <w:r>
              <w:rPr>
                <w:rFonts w:ascii="Sylfaen" w:hAnsi="Sylfaen"/>
                <w:b/>
                <w:lang w:val="ka-GE"/>
              </w:rPr>
              <w:t>ღონისძიების აღწერა</w:t>
            </w:r>
            <w:r w:rsidR="00B4554D" w:rsidRPr="006E7E27">
              <w:rPr>
                <w:rFonts w:asciiTheme="minorHAnsi" w:hAnsiTheme="minorHAnsi"/>
                <w:b/>
              </w:rPr>
              <w:t>:</w:t>
            </w:r>
          </w:p>
          <w:p w:rsidR="00181378" w:rsidRDefault="004F76A7">
            <w:pPr>
              <w:pStyle w:val="ListParagraph"/>
              <w:numPr>
                <w:ilvl w:val="0"/>
                <w:numId w:val="9"/>
              </w:numPr>
              <w:rPr>
                <w:rFonts w:asciiTheme="minorHAnsi" w:eastAsiaTheme="majorEastAsia" w:hAnsiTheme="minorHAnsi" w:cstheme="majorBidi"/>
                <w:lang w:val="en-US"/>
              </w:rPr>
            </w:pPr>
            <w:r>
              <w:rPr>
                <w:rFonts w:ascii="Sylfaen" w:hAnsi="Sylfaen"/>
                <w:lang w:val="ka-GE"/>
              </w:rPr>
              <w:t xml:space="preserve">არსებული </w:t>
            </w:r>
            <w:r w:rsidR="00E1038E">
              <w:rPr>
                <w:rFonts w:ascii="Sylfaen" w:hAnsi="Sylfaen"/>
                <w:lang w:val="ka-GE"/>
              </w:rPr>
              <w:t xml:space="preserve">85 </w:t>
            </w:r>
            <w:r w:rsidR="004373CD">
              <w:rPr>
                <w:rFonts w:ascii="Sylfaen" w:hAnsi="Sylfaen"/>
                <w:lang w:val="ka-GE"/>
              </w:rPr>
              <w:t xml:space="preserve">სანათის </w:t>
            </w:r>
            <w:r w:rsidR="00E1038E">
              <w:rPr>
                <w:rFonts w:ascii="Sylfaen" w:hAnsi="Sylfaen"/>
                <w:lang w:val="ka-GE"/>
              </w:rPr>
              <w:t>შეცვლა ახალი შუქდიოდური</w:t>
            </w:r>
            <w:r w:rsidR="004373CD">
              <w:rPr>
                <w:rFonts w:ascii="Sylfaen" w:hAnsi="Sylfaen"/>
                <w:lang w:val="en-US"/>
              </w:rPr>
              <w:t xml:space="preserve"> (LED)</w:t>
            </w:r>
            <w:r w:rsidR="00E1038E">
              <w:rPr>
                <w:rFonts w:ascii="Sylfaen" w:hAnsi="Sylfaen"/>
                <w:lang w:val="ka-GE"/>
              </w:rPr>
              <w:t xml:space="preserve"> </w:t>
            </w:r>
            <w:r w:rsidR="004373CD">
              <w:rPr>
                <w:rFonts w:ascii="Sylfaen" w:hAnsi="Sylfaen"/>
                <w:lang w:val="ka-GE"/>
              </w:rPr>
              <w:t>სანათებით;</w:t>
            </w:r>
          </w:p>
          <w:p w:rsidR="00A20F51" w:rsidRPr="00A20F51" w:rsidRDefault="00A20F51">
            <w:pPr>
              <w:pStyle w:val="ListParagraph"/>
              <w:numPr>
                <w:ilvl w:val="0"/>
                <w:numId w:val="9"/>
              </w:numPr>
              <w:rPr>
                <w:rFonts w:eastAsiaTheme="majorEastAsia" w:cstheme="majorBidi"/>
                <w:lang w:val="en-US"/>
              </w:rPr>
            </w:pPr>
            <w:r w:rsidRPr="00F8073F">
              <w:rPr>
                <w:rFonts w:ascii="Sylfaen" w:hAnsi="Sylfaen"/>
                <w:szCs w:val="22"/>
                <w:lang w:val="ka-GE"/>
              </w:rPr>
              <w:t>არსებული მოძველებული ელექტროგაყვანილობის სისტემის</w:t>
            </w:r>
            <w:r w:rsidR="003E60C2">
              <w:rPr>
                <w:rFonts w:ascii="Sylfaen" w:hAnsi="Sylfaen"/>
                <w:szCs w:val="22"/>
                <w:lang w:val="ka-GE"/>
              </w:rPr>
              <w:t xml:space="preserve"> </w:t>
            </w:r>
            <w:r w:rsidR="003E60C2" w:rsidRPr="007963FF">
              <w:rPr>
                <w:rFonts w:ascii="Sylfaen" w:hAnsi="Sylfaen"/>
                <w:szCs w:val="22"/>
                <w:lang w:val="ka-GE"/>
              </w:rPr>
              <w:t>(</w:t>
            </w:r>
            <w:r w:rsidR="003E60C2" w:rsidRPr="007963FF">
              <w:rPr>
                <w:rFonts w:ascii="Sylfaen" w:hAnsi="Sylfaen" w:cs="Sylfaen"/>
                <w:szCs w:val="22"/>
              </w:rPr>
              <w:t>ჩამრთველები, როზეტები, ელ.გამანაწილებელი ფარები</w:t>
            </w:r>
            <w:r w:rsidR="003E60C2" w:rsidRPr="007963FF">
              <w:rPr>
                <w:rFonts w:ascii="Sylfaen" w:hAnsi="Sylfaen" w:cs="Sylfaen"/>
                <w:szCs w:val="22"/>
                <w:lang w:val="ka-GE"/>
              </w:rPr>
              <w:t xml:space="preserve"> და ა.შ.</w:t>
            </w:r>
            <w:r w:rsidR="003E60C2" w:rsidRPr="007963FF">
              <w:rPr>
                <w:rFonts w:ascii="Sylfaen" w:hAnsi="Sylfaen" w:cs="Sylfaen"/>
                <w:szCs w:val="22"/>
              </w:rPr>
              <w:t>)</w:t>
            </w:r>
            <w:r w:rsidRPr="00F8073F">
              <w:rPr>
                <w:rFonts w:ascii="Sylfaen" w:hAnsi="Sylfaen"/>
                <w:szCs w:val="22"/>
                <w:lang w:val="ka-GE"/>
              </w:rPr>
              <w:t xml:space="preserve"> შეცვლა ელექტრომოწყობილობების ჯგუფების მიხედვით გამხოლოებული სისტემით</w:t>
            </w:r>
            <w:r w:rsidR="002810BB">
              <w:rPr>
                <w:rFonts w:ascii="Sylfaen" w:hAnsi="Sylfaen"/>
                <w:szCs w:val="22"/>
                <w:lang w:val="ka-GE"/>
              </w:rPr>
              <w:t>;</w:t>
            </w:r>
          </w:p>
          <w:p w:rsidR="00181378" w:rsidRDefault="004373CD">
            <w:pPr>
              <w:pStyle w:val="ListParagraph"/>
              <w:numPr>
                <w:ilvl w:val="0"/>
                <w:numId w:val="9"/>
              </w:numPr>
              <w:rPr>
                <w:rFonts w:eastAsiaTheme="majorEastAsia" w:cstheme="majorBidi"/>
                <w:lang w:val="en-US"/>
              </w:rPr>
            </w:pPr>
            <w:r>
              <w:rPr>
                <w:rFonts w:ascii="Sylfaen" w:hAnsi="Sylfaen"/>
                <w:lang w:val="ka-GE"/>
              </w:rPr>
              <w:t>ელექტროგაყვანილობისა და განათების</w:t>
            </w:r>
            <w:r w:rsidR="000133AD">
              <w:rPr>
                <w:rFonts w:ascii="Sylfaen" w:hAnsi="Sylfaen"/>
                <w:lang w:val="ka-GE"/>
              </w:rPr>
              <w:t xml:space="preserve"> სისტემა უნდა განახლდეს უსაფრთხოების წესების გათვალისწინებით; </w:t>
            </w:r>
          </w:p>
        </w:tc>
      </w:tr>
    </w:tbl>
    <w:p w:rsidR="00473DFD" w:rsidRDefault="00473DFD" w:rsidP="00473DFD">
      <w:pPr>
        <w:pStyle w:val="NoSpacing"/>
        <w:rPr>
          <w:rFonts w:eastAsiaTheme="minorHAnsi"/>
          <w:lang w:val="ka-GE"/>
        </w:rPr>
      </w:pPr>
    </w:p>
    <w:p w:rsidR="006E7E27" w:rsidRPr="00473DFD" w:rsidRDefault="006E7E27" w:rsidP="006E7E27">
      <w:pPr>
        <w:spacing w:line="240" w:lineRule="auto"/>
        <w:ind w:left="175"/>
        <w:rPr>
          <w:rFonts w:ascii="Sylfaen" w:eastAsiaTheme="minorHAnsi" w:hAnsi="Sylfaen" w:cstheme="minorBidi"/>
          <w:color w:val="022255"/>
          <w:sz w:val="24"/>
          <w:szCs w:val="24"/>
          <w:lang w:val="ka-GE"/>
        </w:rPr>
      </w:pPr>
      <w:r w:rsidRPr="00473DFD">
        <w:rPr>
          <w:rFonts w:ascii="Sylfaen" w:eastAsiaTheme="minorHAnsi" w:hAnsi="Sylfaen" w:cstheme="minorBidi"/>
          <w:color w:val="022255"/>
          <w:sz w:val="24"/>
          <w:szCs w:val="24"/>
          <w:lang w:val="ka-GE"/>
        </w:rPr>
        <w:t>1.6</w:t>
      </w:r>
      <w:r w:rsidR="00473DFD">
        <w:rPr>
          <w:rFonts w:ascii="Sylfaen" w:eastAsiaTheme="minorHAnsi" w:hAnsi="Sylfaen" w:cstheme="minorBidi"/>
          <w:color w:val="022255"/>
          <w:sz w:val="24"/>
          <w:szCs w:val="24"/>
          <w:lang w:val="ka-GE"/>
        </w:rPr>
        <w:t xml:space="preserve"> </w:t>
      </w:r>
      <w:r w:rsidR="000133AD" w:rsidRPr="00473DFD">
        <w:rPr>
          <w:rFonts w:ascii="Sylfaen" w:eastAsiaTheme="minorHAnsi" w:hAnsi="Sylfaen" w:cstheme="minorBidi"/>
          <w:color w:val="022255"/>
          <w:sz w:val="24"/>
          <w:szCs w:val="24"/>
          <w:lang w:val="ka-GE"/>
        </w:rPr>
        <w:t>ახალი სავენტილაციო სისტემის (ცენტრალური და/ან ინდივიდუალური)</w:t>
      </w:r>
      <w:r w:rsidR="000133AD" w:rsidRPr="000133AD">
        <w:rPr>
          <w:rFonts w:ascii="Sylfaen" w:hAnsi="Sylfaen"/>
          <w:b/>
          <w:color w:val="1F497D" w:themeColor="text2"/>
          <w:sz w:val="20"/>
          <w:lang w:val="ka-GE"/>
        </w:rPr>
        <w:t xml:space="preserve"> </w:t>
      </w:r>
      <w:r w:rsidR="000133AD" w:rsidRPr="00473DFD">
        <w:rPr>
          <w:rFonts w:ascii="Sylfaen" w:eastAsiaTheme="minorHAnsi" w:hAnsi="Sylfaen" w:cstheme="minorBidi"/>
          <w:color w:val="022255"/>
          <w:sz w:val="24"/>
          <w:szCs w:val="24"/>
          <w:lang w:val="ka-GE"/>
        </w:rPr>
        <w:t>მონტაჟი ჯგუფების/სათამაშო ოთახებში, საძილე ოთახებში, სპორტულ</w:t>
      </w:r>
      <w:r w:rsidR="007963FF">
        <w:rPr>
          <w:rFonts w:ascii="Sylfaen" w:eastAsiaTheme="minorHAnsi" w:hAnsi="Sylfaen" w:cstheme="minorBidi"/>
          <w:color w:val="022255"/>
          <w:sz w:val="24"/>
          <w:szCs w:val="24"/>
          <w:lang w:val="ka-GE"/>
        </w:rPr>
        <w:t>/ღონისძიების</w:t>
      </w:r>
      <w:r w:rsidR="000133AD" w:rsidRPr="00473DFD">
        <w:rPr>
          <w:rFonts w:ascii="Sylfaen" w:eastAsiaTheme="minorHAnsi" w:hAnsi="Sylfaen" w:cstheme="minorBidi"/>
          <w:color w:val="022255"/>
          <w:sz w:val="24"/>
          <w:szCs w:val="24"/>
          <w:lang w:val="ka-GE"/>
        </w:rPr>
        <w:t xml:space="preserve"> დარბაზ</w:t>
      </w:r>
      <w:r w:rsidR="007963FF">
        <w:rPr>
          <w:rFonts w:ascii="Sylfaen" w:eastAsiaTheme="minorHAnsi" w:hAnsi="Sylfaen" w:cstheme="minorBidi"/>
          <w:color w:val="022255"/>
          <w:sz w:val="24"/>
          <w:szCs w:val="24"/>
          <w:lang w:val="ka-GE"/>
        </w:rPr>
        <w:t>ებ</w:t>
      </w:r>
      <w:r w:rsidR="000133AD" w:rsidRPr="00473DFD">
        <w:rPr>
          <w:rFonts w:ascii="Sylfaen" w:eastAsiaTheme="minorHAnsi" w:hAnsi="Sylfaen" w:cstheme="minorBidi"/>
          <w:color w:val="022255"/>
          <w:sz w:val="24"/>
          <w:szCs w:val="24"/>
          <w:lang w:val="ka-GE"/>
        </w:rPr>
        <w:t>ში</w:t>
      </w:r>
      <w:r w:rsidR="0042283D">
        <w:rPr>
          <w:rFonts w:ascii="Sylfaen" w:eastAsiaTheme="minorHAnsi" w:hAnsi="Sylfaen" w:cstheme="minorBidi"/>
          <w:color w:val="022255"/>
          <w:sz w:val="24"/>
          <w:szCs w:val="24"/>
          <w:lang w:val="ka-GE"/>
        </w:rPr>
        <w:t xml:space="preserve">, </w:t>
      </w:r>
      <w:r w:rsidR="000133AD" w:rsidRPr="00473DFD">
        <w:rPr>
          <w:rFonts w:ascii="Sylfaen" w:eastAsiaTheme="minorHAnsi" w:hAnsi="Sylfaen" w:cstheme="minorBidi"/>
          <w:color w:val="022255"/>
          <w:sz w:val="24"/>
          <w:szCs w:val="24"/>
          <w:lang w:val="ka-GE"/>
        </w:rPr>
        <w:t xml:space="preserve"> სამზარეულოში</w:t>
      </w:r>
      <w:r w:rsidR="004373CD">
        <w:rPr>
          <w:rFonts w:ascii="Sylfaen" w:eastAsiaTheme="minorHAnsi" w:hAnsi="Sylfaen" w:cstheme="minorBidi"/>
          <w:color w:val="022255"/>
          <w:sz w:val="24"/>
          <w:szCs w:val="24"/>
          <w:lang w:val="ka-GE"/>
        </w:rPr>
        <w:t xml:space="preserve"> და ა.შ.</w:t>
      </w:r>
      <w:r w:rsidRPr="00473DFD">
        <w:rPr>
          <w:rFonts w:ascii="Sylfaen" w:eastAsiaTheme="minorHAnsi" w:hAnsi="Sylfaen" w:cstheme="minorBidi"/>
          <w:color w:val="022255"/>
          <w:sz w:val="24"/>
          <w:szCs w:val="24"/>
          <w:lang w:val="ka-GE"/>
        </w:rPr>
        <w:t>;</w:t>
      </w:r>
    </w:p>
    <w:tbl>
      <w:tblPr>
        <w:tblStyle w:val="TableGrid"/>
        <w:tblW w:w="9322" w:type="dxa"/>
        <w:tblLook w:val="04A0"/>
      </w:tblPr>
      <w:tblGrid>
        <w:gridCol w:w="9322"/>
      </w:tblGrid>
      <w:tr w:rsidR="006E7E27" w:rsidRPr="008F1047" w:rsidTr="008D57AB">
        <w:trPr>
          <w:trHeight w:val="405"/>
        </w:trPr>
        <w:tc>
          <w:tcPr>
            <w:tcW w:w="9322" w:type="dxa"/>
            <w:shd w:val="clear" w:color="auto" w:fill="D9D9D9" w:themeFill="background1" w:themeFillShade="D9"/>
          </w:tcPr>
          <w:p w:rsidR="006E7E27" w:rsidRPr="008F1047" w:rsidRDefault="000133AD" w:rsidP="000133AD">
            <w:pPr>
              <w:rPr>
                <w:b/>
              </w:rPr>
            </w:pPr>
            <w:r>
              <w:rPr>
                <w:rFonts w:ascii="Sylfaen" w:hAnsi="Sylfaen"/>
                <w:b/>
                <w:u w:val="single"/>
                <w:lang w:val="ka-GE"/>
              </w:rPr>
              <w:t>ღონისძიება</w:t>
            </w:r>
            <w:r w:rsidR="006E7E27" w:rsidRPr="008F1047">
              <w:rPr>
                <w:rFonts w:asciiTheme="minorHAnsi" w:hAnsiTheme="minorHAnsi"/>
                <w:b/>
              </w:rPr>
              <w:t xml:space="preserve">: </w:t>
            </w:r>
            <w:r>
              <w:rPr>
                <w:rFonts w:ascii="Sylfaen" w:hAnsi="Sylfaen"/>
                <w:b/>
                <w:lang w:val="ka-GE"/>
              </w:rPr>
              <w:t>ახალი სავენტილციო სისტემის მონტაჟი:</w:t>
            </w:r>
            <w:r w:rsidR="00F25D9A" w:rsidRPr="005C56C3">
              <w:rPr>
                <w:rFonts w:asciiTheme="minorHAnsi" w:hAnsiTheme="minorHAnsi"/>
                <w:sz w:val="20"/>
              </w:rPr>
              <w:t xml:space="preserve"> (</w:t>
            </w:r>
            <w:r w:rsidR="00F25D9A" w:rsidRPr="00686A7C">
              <w:rPr>
                <w:rFonts w:asciiTheme="minorHAnsi" w:hAnsiTheme="minorHAnsi"/>
                <w:b/>
              </w:rPr>
              <w:t xml:space="preserve">5) </w:t>
            </w:r>
            <w:r>
              <w:rPr>
                <w:rFonts w:ascii="Sylfaen" w:hAnsi="Sylfaen"/>
                <w:b/>
                <w:lang w:val="ka-GE"/>
              </w:rPr>
              <w:t>ჯგუფში</w:t>
            </w:r>
            <w:r w:rsidR="00F25D9A" w:rsidRPr="00686A7C">
              <w:rPr>
                <w:rFonts w:asciiTheme="minorHAnsi" w:hAnsiTheme="minorHAnsi"/>
                <w:b/>
              </w:rPr>
              <w:t xml:space="preserve"> (</w:t>
            </w:r>
            <w:r>
              <w:rPr>
                <w:rFonts w:ascii="Sylfaen" w:hAnsi="Sylfaen"/>
                <w:b/>
                <w:lang w:val="ka-GE"/>
              </w:rPr>
              <w:t xml:space="preserve">სათამაშო/სასადილო ოთახები და საძილე ოთახები), ღონისძიებათა დარბაზი, სპორტული დარბაზი, სამასწავლებლო, დირექტორის ოთახი, მენეჯერის ოთახი, </w:t>
            </w:r>
            <w:r w:rsidR="006B3866">
              <w:rPr>
                <w:rFonts w:ascii="Sylfaen" w:hAnsi="Sylfaen"/>
                <w:b/>
                <w:lang w:val="ka-GE"/>
              </w:rPr>
              <w:t xml:space="preserve">გასახდელი ოთახები, </w:t>
            </w:r>
            <w:r>
              <w:rPr>
                <w:rFonts w:ascii="Sylfaen" w:hAnsi="Sylfaen"/>
                <w:b/>
                <w:lang w:val="ka-GE"/>
              </w:rPr>
              <w:t xml:space="preserve">საწყობები, სამზარეულო/ტუალეტები, შესასვლელი ჰოლი/კორიდორები; </w:t>
            </w:r>
          </w:p>
        </w:tc>
      </w:tr>
      <w:tr w:rsidR="006E7E27" w:rsidRPr="008F1047" w:rsidTr="00920CDC">
        <w:trPr>
          <w:trHeight w:val="416"/>
        </w:trPr>
        <w:tc>
          <w:tcPr>
            <w:tcW w:w="9322" w:type="dxa"/>
          </w:tcPr>
          <w:p w:rsidR="006E7E27" w:rsidRPr="008F1047" w:rsidRDefault="000133AD" w:rsidP="00FE5FC0">
            <w:pPr>
              <w:rPr>
                <w:rFonts w:asciiTheme="minorHAnsi" w:hAnsiTheme="minorHAnsi"/>
                <w:b/>
              </w:rPr>
            </w:pPr>
            <w:r>
              <w:rPr>
                <w:rFonts w:ascii="Sylfaen" w:hAnsi="Sylfaen"/>
                <w:b/>
                <w:lang w:val="ka-GE"/>
              </w:rPr>
              <w:t>ღონისძიების აღწერა</w:t>
            </w:r>
            <w:r w:rsidR="006E7E27" w:rsidRPr="008F1047">
              <w:rPr>
                <w:rFonts w:asciiTheme="minorHAnsi" w:hAnsiTheme="minorHAnsi"/>
                <w:b/>
              </w:rPr>
              <w:t>:</w:t>
            </w:r>
          </w:p>
          <w:p w:rsidR="00923A7A" w:rsidRPr="00A5744C" w:rsidRDefault="000133AD" w:rsidP="004373CD">
            <w:pPr>
              <w:rPr>
                <w:rFonts w:asciiTheme="minorHAnsi" w:hAnsiTheme="minorHAnsi"/>
                <w:highlight w:val="yellow"/>
              </w:rPr>
            </w:pPr>
            <w:r>
              <w:rPr>
                <w:rFonts w:ascii="Sylfaen" w:hAnsi="Sylfaen"/>
                <w:lang w:val="ka-GE"/>
              </w:rPr>
              <w:t xml:space="preserve">ავტომატური (ცენტრალური და/ან ინდივიდუალური) </w:t>
            </w:r>
            <w:r w:rsidR="000C238A">
              <w:rPr>
                <w:rFonts w:ascii="Sylfaen" w:hAnsi="Sylfaen"/>
                <w:lang w:val="ka-GE"/>
              </w:rPr>
              <w:t xml:space="preserve">სავენტილაციო სისტემა, </w:t>
            </w:r>
            <w:r w:rsidR="004373CD">
              <w:rPr>
                <w:rFonts w:ascii="Sylfaen" w:hAnsi="Sylfaen"/>
                <w:lang w:val="ka-GE"/>
              </w:rPr>
              <w:t xml:space="preserve">სითბოს აღდგენის </w:t>
            </w:r>
            <w:r w:rsidR="000C238A">
              <w:rPr>
                <w:rFonts w:ascii="Sylfaen" w:hAnsi="Sylfaen"/>
                <w:lang w:val="ka-GE"/>
              </w:rPr>
              <w:t>სისტემით (ინდივიდუალური და/ან ცენტრალიზებული), იხ. დანართი 3</w:t>
            </w:r>
          </w:p>
        </w:tc>
      </w:tr>
    </w:tbl>
    <w:p w:rsidR="00B064A8" w:rsidRDefault="00B064A8" w:rsidP="007770D9">
      <w:pPr>
        <w:pStyle w:val="NoSpacing"/>
        <w:rPr>
          <w:highlight w:val="yellow"/>
          <w:lang w:val="en-GB"/>
        </w:rPr>
      </w:pPr>
    </w:p>
    <w:p w:rsidR="00763579" w:rsidRDefault="00763579" w:rsidP="00763579">
      <w:pPr>
        <w:spacing w:line="240" w:lineRule="auto"/>
        <w:ind w:left="175"/>
        <w:rPr>
          <w:rFonts w:asciiTheme="minorHAnsi" w:eastAsiaTheme="minorHAnsi" w:hAnsiTheme="minorHAnsi" w:cstheme="minorBidi"/>
          <w:color w:val="022255"/>
          <w:sz w:val="24"/>
          <w:szCs w:val="24"/>
          <w:lang w:val="en-GB"/>
        </w:rPr>
      </w:pPr>
      <w:r w:rsidRPr="00343136">
        <w:rPr>
          <w:rFonts w:asciiTheme="minorHAnsi" w:eastAsiaTheme="minorHAnsi" w:hAnsiTheme="minorHAnsi" w:cstheme="minorBidi"/>
          <w:color w:val="022255"/>
          <w:sz w:val="24"/>
          <w:szCs w:val="24"/>
          <w:lang w:val="en-GB"/>
        </w:rPr>
        <w:lastRenderedPageBreak/>
        <w:t xml:space="preserve">1.7. </w:t>
      </w:r>
      <w:r w:rsidR="0016069D">
        <w:rPr>
          <w:rFonts w:ascii="Sylfaen" w:eastAsiaTheme="minorHAnsi" w:hAnsi="Sylfaen" w:cstheme="minorBidi"/>
          <w:color w:val="022255"/>
          <w:sz w:val="24"/>
          <w:szCs w:val="24"/>
          <w:lang w:val="ka-GE"/>
        </w:rPr>
        <w:t xml:space="preserve">მყარ საწვავზე მომუშავე (ვაზის ნასხლავის ნარჩენები) </w:t>
      </w:r>
      <w:r w:rsidR="000C238A">
        <w:rPr>
          <w:rFonts w:ascii="Sylfaen" w:eastAsiaTheme="minorHAnsi" w:hAnsi="Sylfaen" w:cstheme="minorBidi"/>
          <w:color w:val="022255"/>
          <w:sz w:val="24"/>
          <w:szCs w:val="24"/>
          <w:lang w:val="ka-GE"/>
        </w:rPr>
        <w:t xml:space="preserve">გათბობის ავტონომიური სისტემის მონტაჟი </w:t>
      </w:r>
      <w:r w:rsidRPr="00343136">
        <w:rPr>
          <w:rFonts w:asciiTheme="minorHAnsi" w:eastAsiaTheme="minorHAnsi" w:hAnsiTheme="minorHAnsi" w:cstheme="minorBidi"/>
          <w:color w:val="022255"/>
          <w:sz w:val="24"/>
          <w:szCs w:val="24"/>
          <w:lang w:val="en-GB"/>
        </w:rPr>
        <w:t>(AHS)</w:t>
      </w:r>
    </w:p>
    <w:tbl>
      <w:tblPr>
        <w:tblStyle w:val="TableGrid"/>
        <w:tblW w:w="9322" w:type="dxa"/>
        <w:tblLook w:val="04A0"/>
      </w:tblPr>
      <w:tblGrid>
        <w:gridCol w:w="9322"/>
      </w:tblGrid>
      <w:tr w:rsidR="00763579" w:rsidRPr="00343136" w:rsidTr="008D57AB">
        <w:tc>
          <w:tcPr>
            <w:tcW w:w="9322" w:type="dxa"/>
            <w:shd w:val="clear" w:color="auto" w:fill="D9D9D9" w:themeFill="background1" w:themeFillShade="D9"/>
          </w:tcPr>
          <w:p w:rsidR="00763579" w:rsidRPr="00343136" w:rsidRDefault="000C238A" w:rsidP="0016069D">
            <w:pPr>
              <w:rPr>
                <w:rFonts w:asciiTheme="minorHAnsi" w:hAnsiTheme="minorHAnsi"/>
                <w:b/>
              </w:rPr>
            </w:pPr>
            <w:r>
              <w:rPr>
                <w:rFonts w:ascii="Sylfaen" w:hAnsi="Sylfaen"/>
                <w:b/>
                <w:i/>
                <w:u w:val="single"/>
                <w:lang w:val="ka-GE"/>
              </w:rPr>
              <w:t>ღონისძიება</w:t>
            </w:r>
            <w:r w:rsidR="00763579" w:rsidRPr="00FE753F">
              <w:rPr>
                <w:rFonts w:asciiTheme="minorHAnsi" w:hAnsiTheme="minorHAnsi"/>
                <w:b/>
                <w:u w:val="single"/>
              </w:rPr>
              <w:t>:</w:t>
            </w:r>
            <w:r w:rsidR="0016069D">
              <w:rPr>
                <w:rFonts w:ascii="Sylfaen" w:hAnsi="Sylfaen"/>
                <w:b/>
                <w:u w:val="single"/>
                <w:lang w:val="ka-GE"/>
              </w:rPr>
              <w:t xml:space="preserve"> </w:t>
            </w:r>
            <w:r w:rsidR="00DC4E5B" w:rsidRPr="00DC4E5B">
              <w:rPr>
                <w:rFonts w:ascii="Sylfaen" w:hAnsi="Sylfaen"/>
                <w:b/>
                <w:lang w:val="ka-GE"/>
              </w:rPr>
              <w:t>არაენერგოეფექტური</w:t>
            </w:r>
            <w:r w:rsidR="00DC4E5B">
              <w:rPr>
                <w:rFonts w:ascii="Sylfaen" w:hAnsi="Sylfaen"/>
                <w:b/>
                <w:lang w:val="ka-GE"/>
              </w:rPr>
              <w:t xml:space="preserve"> შეშის ღუმელების </w:t>
            </w:r>
            <w:r w:rsidR="0016069D">
              <w:rPr>
                <w:rFonts w:ascii="Sylfaen" w:hAnsi="Sylfaen"/>
                <w:b/>
                <w:lang w:val="ka-GE"/>
              </w:rPr>
              <w:t xml:space="preserve">აღება </w:t>
            </w:r>
            <w:r w:rsidR="00DC4E5B">
              <w:rPr>
                <w:rFonts w:ascii="Sylfaen" w:hAnsi="Sylfaen"/>
                <w:b/>
                <w:lang w:val="ka-GE"/>
              </w:rPr>
              <w:t xml:space="preserve">და გათბობის ახალი სისტემის მონტაჟი </w:t>
            </w:r>
          </w:p>
        </w:tc>
      </w:tr>
      <w:tr w:rsidR="00763579" w:rsidTr="008D57AB">
        <w:tc>
          <w:tcPr>
            <w:tcW w:w="9322" w:type="dxa"/>
          </w:tcPr>
          <w:p w:rsidR="00763579" w:rsidRPr="00343136" w:rsidRDefault="00DC4E5B" w:rsidP="00763579">
            <w:pPr>
              <w:rPr>
                <w:rFonts w:asciiTheme="minorHAnsi" w:hAnsiTheme="minorHAnsi"/>
                <w:b/>
              </w:rPr>
            </w:pPr>
            <w:r>
              <w:rPr>
                <w:rFonts w:ascii="Sylfaen" w:hAnsi="Sylfaen"/>
                <w:b/>
                <w:lang w:val="ka-GE"/>
              </w:rPr>
              <w:t>ღონისძიების აღწერა</w:t>
            </w:r>
            <w:r w:rsidR="00763579" w:rsidRPr="00343136">
              <w:rPr>
                <w:rFonts w:asciiTheme="minorHAnsi" w:hAnsiTheme="minorHAnsi"/>
                <w:b/>
              </w:rPr>
              <w:t>:</w:t>
            </w:r>
          </w:p>
          <w:p w:rsidR="00763579" w:rsidRPr="00343136" w:rsidRDefault="00DC4E5B" w:rsidP="00763579">
            <w:pPr>
              <w:rPr>
                <w:rFonts w:asciiTheme="minorHAnsi" w:hAnsiTheme="minorHAnsi"/>
                <w:b/>
              </w:rPr>
            </w:pPr>
            <w:r>
              <w:rPr>
                <w:rFonts w:ascii="Sylfaen" w:hAnsi="Sylfaen"/>
                <w:b/>
                <w:lang w:val="ka-GE"/>
              </w:rPr>
              <w:t>განხორციელდება შემდეგი ღონისძიებები:</w:t>
            </w:r>
          </w:p>
          <w:p w:rsidR="00181378" w:rsidRDefault="00DC4E5B">
            <w:pPr>
              <w:pStyle w:val="ListParagraph"/>
              <w:numPr>
                <w:ilvl w:val="0"/>
                <w:numId w:val="9"/>
              </w:numPr>
              <w:rPr>
                <w:rFonts w:asciiTheme="minorHAnsi" w:eastAsiaTheme="majorEastAsia" w:hAnsiTheme="minorHAnsi" w:cstheme="majorBidi"/>
                <w:lang w:val="en-US"/>
              </w:rPr>
            </w:pPr>
            <w:r>
              <w:rPr>
                <w:rFonts w:ascii="Sylfaen" w:hAnsi="Sylfaen"/>
                <w:lang w:val="ka-GE"/>
              </w:rPr>
              <w:t>საქვაბისთვის (ბოილერისთვის) ტექნიკური საცავის</w:t>
            </w:r>
            <w:r w:rsidR="0016069D">
              <w:rPr>
                <w:rFonts w:ascii="Sylfaen" w:hAnsi="Sylfaen"/>
                <w:lang w:val="ka-GE"/>
              </w:rPr>
              <w:t xml:space="preserve"> (შენობის)</w:t>
            </w:r>
            <w:r>
              <w:rPr>
                <w:rFonts w:ascii="Sylfaen" w:hAnsi="Sylfaen"/>
                <w:lang w:val="ka-GE"/>
              </w:rPr>
              <w:t xml:space="preserve"> აშენება;</w:t>
            </w:r>
          </w:p>
          <w:p w:rsidR="00181378" w:rsidRDefault="00DC4E5B">
            <w:pPr>
              <w:pStyle w:val="ListParagraph"/>
              <w:numPr>
                <w:ilvl w:val="0"/>
                <w:numId w:val="9"/>
              </w:numPr>
              <w:rPr>
                <w:rFonts w:asciiTheme="minorHAnsi" w:eastAsiaTheme="majorEastAsia" w:hAnsiTheme="minorHAnsi" w:cstheme="majorBidi"/>
                <w:lang w:val="en-US"/>
              </w:rPr>
            </w:pPr>
            <w:r>
              <w:rPr>
                <w:rFonts w:ascii="Sylfaen" w:hAnsi="Sylfaen"/>
                <w:lang w:val="ka-GE"/>
              </w:rPr>
              <w:t xml:space="preserve">საწვავის შესანახი ოთახის განახლება/აშენება </w:t>
            </w:r>
          </w:p>
          <w:p w:rsidR="00181378" w:rsidRDefault="00DC4E5B">
            <w:pPr>
              <w:pStyle w:val="ListParagraph"/>
              <w:numPr>
                <w:ilvl w:val="0"/>
                <w:numId w:val="9"/>
              </w:numPr>
              <w:rPr>
                <w:rFonts w:asciiTheme="minorHAnsi" w:eastAsiaTheme="majorEastAsia" w:hAnsiTheme="minorHAnsi" w:cstheme="majorBidi"/>
                <w:lang w:val="en-US"/>
              </w:rPr>
            </w:pPr>
            <w:r>
              <w:rPr>
                <w:rFonts w:ascii="Sylfaen" w:hAnsi="Sylfaen"/>
                <w:lang w:val="ka-GE"/>
              </w:rPr>
              <w:t>ბიომას</w:t>
            </w:r>
            <w:r w:rsidR="0016069D">
              <w:rPr>
                <w:rFonts w:ascii="Sylfaen" w:hAnsi="Sylfaen"/>
                <w:lang w:val="ka-GE"/>
              </w:rPr>
              <w:t>აზე მომუშავე</w:t>
            </w:r>
            <w:r>
              <w:rPr>
                <w:rFonts w:ascii="Sylfaen" w:hAnsi="Sylfaen"/>
                <w:lang w:val="ka-GE"/>
              </w:rPr>
              <w:t xml:space="preserve"> საქვა</w:t>
            </w:r>
            <w:r w:rsidR="00A063C7">
              <w:rPr>
                <w:rFonts w:ascii="Sylfaen" w:hAnsi="Sylfaen"/>
                <w:lang w:val="ka-GE"/>
              </w:rPr>
              <w:t>ბ</w:t>
            </w:r>
            <w:r>
              <w:rPr>
                <w:rFonts w:ascii="Sylfaen" w:hAnsi="Sylfaen"/>
                <w:lang w:val="ka-GE"/>
              </w:rPr>
              <w:t>ის მონტაჟი, კონტროლის სისტემის ჩათვლით (ვაზის ნასხლავის ნარჩენები);</w:t>
            </w:r>
          </w:p>
          <w:p w:rsidR="00181378" w:rsidRDefault="00DC4E5B">
            <w:pPr>
              <w:pStyle w:val="ListParagraph"/>
              <w:numPr>
                <w:ilvl w:val="0"/>
                <w:numId w:val="9"/>
              </w:numPr>
              <w:rPr>
                <w:rFonts w:asciiTheme="minorHAnsi" w:eastAsiaTheme="majorEastAsia" w:hAnsiTheme="minorHAnsi" w:cstheme="majorBidi"/>
                <w:lang w:val="en-US"/>
              </w:rPr>
            </w:pPr>
            <w:r w:rsidRPr="00DC4E5B">
              <w:rPr>
                <w:rFonts w:ascii="Sylfaen" w:hAnsi="Sylfaen"/>
                <w:lang w:val="ka-GE"/>
              </w:rPr>
              <w:t xml:space="preserve">ახალი ცენტრალური გათბობის მონტაჟი (მილები, ტუმბოები, სარქველები, საცავი ავზი, </w:t>
            </w:r>
            <w:r w:rsidR="0016069D">
              <w:rPr>
                <w:rFonts w:ascii="Sylfaen" w:hAnsi="Sylfaen"/>
                <w:lang w:val="ka-GE"/>
              </w:rPr>
              <w:t>გამაფართოებელი</w:t>
            </w:r>
            <w:r w:rsidRPr="00DC4E5B">
              <w:rPr>
                <w:rFonts w:ascii="Sylfaen" w:hAnsi="Sylfaen"/>
                <w:lang w:val="ka-GE"/>
              </w:rPr>
              <w:t>, და ა.შ.);</w:t>
            </w:r>
          </w:p>
          <w:p w:rsidR="00181378" w:rsidRDefault="00DC4E5B">
            <w:pPr>
              <w:pStyle w:val="ListParagraph"/>
              <w:numPr>
                <w:ilvl w:val="0"/>
                <w:numId w:val="9"/>
              </w:numPr>
              <w:rPr>
                <w:rFonts w:asciiTheme="minorHAnsi" w:eastAsiaTheme="majorEastAsia" w:hAnsiTheme="minorHAnsi" w:cstheme="majorBidi"/>
                <w:lang w:val="en-US"/>
              </w:rPr>
            </w:pPr>
            <w:r>
              <w:rPr>
                <w:rFonts w:ascii="Sylfaen" w:hAnsi="Sylfaen"/>
                <w:lang w:val="ka-GE"/>
              </w:rPr>
              <w:t>საწვავის მიწოდების სისტემის მონტაჟი;</w:t>
            </w:r>
          </w:p>
          <w:p w:rsidR="00181378" w:rsidRDefault="0028678E">
            <w:pPr>
              <w:pStyle w:val="ListParagraph"/>
              <w:numPr>
                <w:ilvl w:val="0"/>
                <w:numId w:val="9"/>
              </w:numPr>
              <w:rPr>
                <w:rFonts w:asciiTheme="minorHAnsi" w:eastAsiaTheme="majorEastAsia" w:hAnsiTheme="minorHAnsi" w:cstheme="majorBidi"/>
                <w:lang w:val="en-US"/>
              </w:rPr>
            </w:pPr>
            <w:r>
              <w:rPr>
                <w:rFonts w:ascii="Sylfaen" w:hAnsi="Sylfaen"/>
                <w:lang w:val="ka-GE"/>
              </w:rPr>
              <w:t>საკვამურის მონტაჟი;</w:t>
            </w:r>
          </w:p>
          <w:p w:rsidR="00181378" w:rsidRDefault="0016069D">
            <w:pPr>
              <w:pStyle w:val="ListParagraph"/>
              <w:numPr>
                <w:ilvl w:val="0"/>
                <w:numId w:val="9"/>
              </w:numPr>
              <w:rPr>
                <w:rFonts w:asciiTheme="minorHAnsi" w:eastAsiaTheme="majorEastAsia" w:hAnsiTheme="minorHAnsi" w:cstheme="majorBidi"/>
                <w:lang w:val="en-US"/>
              </w:rPr>
            </w:pPr>
            <w:r>
              <w:rPr>
                <w:rFonts w:ascii="Sylfaen" w:hAnsi="Sylfaen"/>
                <w:lang w:val="ka-GE"/>
              </w:rPr>
              <w:t xml:space="preserve">ორ-ორკონტურიანი </w:t>
            </w:r>
            <w:r w:rsidR="0028678E">
              <w:rPr>
                <w:rFonts w:ascii="Sylfaen" w:hAnsi="Sylfaen"/>
                <w:lang w:val="ka-GE"/>
              </w:rPr>
              <w:t>გათბობის სისტემის მონტაჟი, რადიოატორებისა და თერმოსტატის სარქველების ჩათვლით</w:t>
            </w:r>
          </w:p>
          <w:p w:rsidR="00181378" w:rsidRDefault="0028678E">
            <w:pPr>
              <w:pStyle w:val="ListParagraph"/>
              <w:numPr>
                <w:ilvl w:val="0"/>
                <w:numId w:val="9"/>
              </w:numPr>
              <w:rPr>
                <w:rFonts w:eastAsiaTheme="majorEastAsia" w:cstheme="majorBidi"/>
                <w:lang w:val="en-US"/>
              </w:rPr>
            </w:pPr>
            <w:r>
              <w:rPr>
                <w:rFonts w:ascii="Sylfaen" w:hAnsi="Sylfaen"/>
                <w:lang w:val="ka-GE"/>
              </w:rPr>
              <w:t>მთელი სისტემის ჰიდრავლიკური დაბალანსება</w:t>
            </w:r>
            <w:r w:rsidR="00763579">
              <w:rPr>
                <w:rFonts w:asciiTheme="minorHAnsi" w:hAnsiTheme="minorHAnsi"/>
              </w:rPr>
              <w:t>;</w:t>
            </w:r>
          </w:p>
        </w:tc>
      </w:tr>
    </w:tbl>
    <w:p w:rsidR="00763579" w:rsidRDefault="00763579" w:rsidP="00FE753F">
      <w:pPr>
        <w:pStyle w:val="NoSpacing"/>
        <w:rPr>
          <w:rFonts w:eastAsiaTheme="minorHAnsi"/>
          <w:lang w:val="en-GB"/>
        </w:rPr>
      </w:pPr>
    </w:p>
    <w:p w:rsidR="00763579" w:rsidRPr="00473DFD" w:rsidRDefault="00763579" w:rsidP="00763579">
      <w:pPr>
        <w:spacing w:line="240" w:lineRule="auto"/>
        <w:ind w:left="175"/>
        <w:rPr>
          <w:rFonts w:ascii="Sylfaen" w:eastAsiaTheme="minorHAnsi" w:hAnsi="Sylfaen" w:cstheme="minorBidi"/>
          <w:color w:val="022255"/>
          <w:sz w:val="24"/>
          <w:szCs w:val="24"/>
          <w:lang w:val="ka-GE"/>
        </w:rPr>
      </w:pPr>
      <w:r w:rsidRPr="006E7E27">
        <w:rPr>
          <w:rFonts w:asciiTheme="minorHAnsi" w:eastAsiaTheme="minorHAnsi" w:hAnsiTheme="minorHAnsi" w:cstheme="minorBidi"/>
          <w:color w:val="022255"/>
          <w:sz w:val="24"/>
          <w:szCs w:val="24"/>
          <w:lang w:val="en-GB"/>
        </w:rPr>
        <w:t>1.8.</w:t>
      </w:r>
      <w:r w:rsidR="0016069D">
        <w:rPr>
          <w:rFonts w:ascii="Sylfaen" w:eastAsiaTheme="minorHAnsi" w:hAnsi="Sylfaen" w:cstheme="minorBidi"/>
          <w:color w:val="022255"/>
          <w:sz w:val="24"/>
          <w:szCs w:val="24"/>
          <w:lang w:val="ka-GE"/>
        </w:rPr>
        <w:t xml:space="preserve"> მზის </w:t>
      </w:r>
      <w:r w:rsidR="0028678E" w:rsidRPr="00473DFD">
        <w:rPr>
          <w:rFonts w:ascii="Sylfaen" w:eastAsiaTheme="minorHAnsi" w:hAnsi="Sylfaen" w:cstheme="minorBidi"/>
          <w:color w:val="022255"/>
          <w:sz w:val="24"/>
          <w:szCs w:val="24"/>
          <w:lang w:val="ka-GE"/>
        </w:rPr>
        <w:t>წყ</w:t>
      </w:r>
      <w:r w:rsidR="0016069D">
        <w:rPr>
          <w:rFonts w:ascii="Sylfaen" w:eastAsiaTheme="minorHAnsi" w:hAnsi="Sylfaen" w:cstheme="minorBidi"/>
          <w:color w:val="022255"/>
          <w:sz w:val="24"/>
          <w:szCs w:val="24"/>
          <w:lang w:val="ka-GE"/>
        </w:rPr>
        <w:t>ა</w:t>
      </w:r>
      <w:r w:rsidR="0028678E" w:rsidRPr="00473DFD">
        <w:rPr>
          <w:rFonts w:ascii="Sylfaen" w:eastAsiaTheme="minorHAnsi" w:hAnsi="Sylfaen" w:cstheme="minorBidi"/>
          <w:color w:val="022255"/>
          <w:sz w:val="24"/>
          <w:szCs w:val="24"/>
          <w:lang w:val="ka-GE"/>
        </w:rPr>
        <w:t xml:space="preserve">ლ გამაცხელებელი სისტემის </w:t>
      </w:r>
      <w:r w:rsidR="00DB2464">
        <w:rPr>
          <w:rFonts w:ascii="Sylfaen" w:eastAsiaTheme="minorHAnsi" w:hAnsi="Sylfaen" w:cstheme="minorBidi"/>
          <w:color w:val="022255"/>
          <w:sz w:val="24"/>
          <w:szCs w:val="24"/>
          <w:lang w:val="ka-GE"/>
        </w:rPr>
        <w:t>მონტაჟი დაკავშირებული</w:t>
      </w:r>
      <w:r w:rsidR="0028678E" w:rsidRPr="00473DFD">
        <w:rPr>
          <w:rFonts w:ascii="Sylfaen" w:eastAsiaTheme="minorHAnsi" w:hAnsi="Sylfaen" w:cstheme="minorBidi"/>
          <w:color w:val="022255"/>
          <w:sz w:val="24"/>
          <w:szCs w:val="24"/>
          <w:lang w:val="ka-GE"/>
        </w:rPr>
        <w:t xml:space="preserve"> ავტონომიური გათბობის სისტემასთან (AHS) </w:t>
      </w:r>
    </w:p>
    <w:tbl>
      <w:tblPr>
        <w:tblStyle w:val="TableGrid"/>
        <w:tblW w:w="9322" w:type="dxa"/>
        <w:tblLook w:val="04A0"/>
      </w:tblPr>
      <w:tblGrid>
        <w:gridCol w:w="9322"/>
      </w:tblGrid>
      <w:tr w:rsidR="00763579" w:rsidTr="008D57AB">
        <w:tc>
          <w:tcPr>
            <w:tcW w:w="9322" w:type="dxa"/>
            <w:shd w:val="clear" w:color="auto" w:fill="D9D9D9" w:themeFill="background1" w:themeFillShade="D9"/>
          </w:tcPr>
          <w:p w:rsidR="00763579" w:rsidRPr="00B335D2" w:rsidRDefault="0028678E" w:rsidP="00D20F0B">
            <w:pPr>
              <w:rPr>
                <w:b/>
              </w:rPr>
            </w:pPr>
            <w:r>
              <w:rPr>
                <w:rFonts w:ascii="Sylfaen" w:hAnsi="Sylfaen"/>
                <w:b/>
                <w:u w:val="single"/>
                <w:lang w:val="ka-GE"/>
              </w:rPr>
              <w:t>ღონისძიება</w:t>
            </w:r>
            <w:r w:rsidR="00763579" w:rsidRPr="00FE753F">
              <w:rPr>
                <w:rFonts w:asciiTheme="minorHAnsi" w:hAnsiTheme="minorHAnsi"/>
                <w:b/>
              </w:rPr>
              <w:t xml:space="preserve">: </w:t>
            </w:r>
            <w:r w:rsidR="00DB2464">
              <w:rPr>
                <w:rFonts w:ascii="Sylfaen" w:hAnsi="Sylfaen"/>
                <w:b/>
                <w:lang w:val="ka-GE"/>
              </w:rPr>
              <w:t xml:space="preserve">მზის წყალგამაცხელებლი სისტემის </w:t>
            </w:r>
            <w:r>
              <w:rPr>
                <w:rFonts w:ascii="Sylfaen" w:hAnsi="Sylfaen"/>
                <w:b/>
                <w:lang w:val="ka-GE"/>
              </w:rPr>
              <w:t xml:space="preserve"> მონტაჟი</w:t>
            </w:r>
            <w:r w:rsidR="00DB2464">
              <w:rPr>
                <w:rFonts w:ascii="Sylfaen" w:hAnsi="Sylfaen"/>
                <w:b/>
                <w:lang w:val="ka-GE"/>
              </w:rPr>
              <w:t>,</w:t>
            </w:r>
            <w:r>
              <w:rPr>
                <w:rFonts w:ascii="Sylfaen" w:hAnsi="Sylfaen"/>
                <w:b/>
                <w:lang w:val="ka-GE"/>
              </w:rPr>
              <w:t xml:space="preserve"> 200 ლ ტევადობით </w:t>
            </w:r>
          </w:p>
        </w:tc>
      </w:tr>
      <w:tr w:rsidR="00763579" w:rsidTr="008D57AB">
        <w:tc>
          <w:tcPr>
            <w:tcW w:w="9322" w:type="dxa"/>
          </w:tcPr>
          <w:p w:rsidR="00763579" w:rsidRPr="00B335D2" w:rsidRDefault="0028678E" w:rsidP="00763579">
            <w:pPr>
              <w:rPr>
                <w:rFonts w:asciiTheme="minorHAnsi" w:hAnsiTheme="minorHAnsi"/>
                <w:b/>
              </w:rPr>
            </w:pPr>
            <w:r>
              <w:rPr>
                <w:rFonts w:ascii="Sylfaen" w:hAnsi="Sylfaen"/>
                <w:b/>
                <w:lang w:val="ka-GE"/>
              </w:rPr>
              <w:t>ღონისძიების აღწერა</w:t>
            </w:r>
            <w:r w:rsidR="00763579" w:rsidRPr="00B335D2">
              <w:rPr>
                <w:rFonts w:asciiTheme="minorHAnsi" w:hAnsiTheme="minorHAnsi"/>
                <w:b/>
              </w:rPr>
              <w:t>:</w:t>
            </w:r>
          </w:p>
          <w:p w:rsidR="00181378" w:rsidRDefault="0028678E" w:rsidP="00123121">
            <w:pPr>
              <w:pStyle w:val="ListParagraph"/>
              <w:numPr>
                <w:ilvl w:val="0"/>
                <w:numId w:val="9"/>
              </w:numPr>
              <w:rPr>
                <w:rFonts w:asciiTheme="minorHAnsi" w:eastAsiaTheme="majorEastAsia" w:hAnsiTheme="minorHAnsi" w:cstheme="majorBidi"/>
                <w:lang w:val="en-US"/>
              </w:rPr>
            </w:pPr>
            <w:r>
              <w:rPr>
                <w:rFonts w:ascii="Sylfaen" w:hAnsi="Sylfaen"/>
                <w:lang w:val="ka-GE"/>
              </w:rPr>
              <w:t xml:space="preserve">ბუნებრივ გაზზე მომუშავე წყლის გამაცხელებლის შეცვლა </w:t>
            </w:r>
            <w:r w:rsidR="00DB2464">
              <w:rPr>
                <w:rFonts w:ascii="Sylfaen" w:hAnsi="Sylfaen"/>
                <w:b/>
                <w:lang w:val="ka-GE"/>
              </w:rPr>
              <w:t xml:space="preserve">მზის წყალგამაცხელებლი </w:t>
            </w:r>
            <w:r w:rsidR="00123121">
              <w:rPr>
                <w:rFonts w:ascii="Sylfaen" w:hAnsi="Sylfaen"/>
                <w:b/>
                <w:lang w:val="ka-GE"/>
              </w:rPr>
              <w:t>სისტემით</w:t>
            </w:r>
            <w:r w:rsidR="00123121">
              <w:rPr>
                <w:rFonts w:ascii="Sylfaen" w:hAnsi="Sylfaen"/>
                <w:lang w:val="ka-GE"/>
              </w:rPr>
              <w:t xml:space="preserve">, </w:t>
            </w:r>
            <w:r>
              <w:rPr>
                <w:rFonts w:ascii="Sylfaen" w:hAnsi="Sylfaen"/>
                <w:lang w:val="ka-GE"/>
              </w:rPr>
              <w:t>200 ლ</w:t>
            </w:r>
            <w:r w:rsidR="00A029BC">
              <w:rPr>
                <w:rFonts w:ascii="Sylfaen" w:hAnsi="Sylfaen"/>
                <w:lang w:val="ka-GE"/>
              </w:rPr>
              <w:t>.</w:t>
            </w:r>
            <w:r>
              <w:rPr>
                <w:rFonts w:ascii="Sylfaen" w:hAnsi="Sylfaen"/>
                <w:lang w:val="ka-GE"/>
              </w:rPr>
              <w:t xml:space="preserve"> ტევადობით; </w:t>
            </w:r>
          </w:p>
        </w:tc>
      </w:tr>
    </w:tbl>
    <w:p w:rsidR="00763579" w:rsidRDefault="00763579" w:rsidP="00321EB3">
      <w:pPr>
        <w:pStyle w:val="NoSpacing"/>
        <w:rPr>
          <w:lang w:val="en-GB"/>
        </w:rPr>
      </w:pPr>
    </w:p>
    <w:p w:rsidR="0028678E" w:rsidRDefault="0028678E" w:rsidP="000D1D78">
      <w:pPr>
        <w:rPr>
          <w:rFonts w:ascii="Sylfaen" w:hAnsi="Sylfaen"/>
          <w:lang w:val="ka-GE"/>
        </w:rPr>
      </w:pPr>
      <w:r>
        <w:rPr>
          <w:rFonts w:ascii="Sylfaen" w:hAnsi="Sylfaen"/>
          <w:lang w:val="ka-GE"/>
        </w:rPr>
        <w:t xml:space="preserve">სამუშაოთა ფარგლები მოიცავს საბოლოო ტექნიკური </w:t>
      </w:r>
      <w:r w:rsidR="00DB2464">
        <w:rPr>
          <w:rFonts w:ascii="Sylfaen" w:hAnsi="Sylfaen"/>
          <w:lang w:val="ka-GE"/>
        </w:rPr>
        <w:t>ნახაზის/</w:t>
      </w:r>
      <w:r>
        <w:rPr>
          <w:rFonts w:ascii="Sylfaen" w:hAnsi="Sylfaen"/>
          <w:lang w:val="ka-GE"/>
        </w:rPr>
        <w:t>პროექტის შემ</w:t>
      </w:r>
      <w:r w:rsidR="00A063C7">
        <w:rPr>
          <w:rFonts w:ascii="Sylfaen" w:hAnsi="Sylfaen"/>
          <w:lang w:val="ka-GE"/>
        </w:rPr>
        <w:t>უ</w:t>
      </w:r>
      <w:r>
        <w:rPr>
          <w:rFonts w:ascii="Sylfaen" w:hAnsi="Sylfaen"/>
          <w:lang w:val="ka-GE"/>
        </w:rPr>
        <w:t>შ</w:t>
      </w:r>
      <w:r w:rsidR="00A063C7">
        <w:rPr>
          <w:rFonts w:ascii="Sylfaen" w:hAnsi="Sylfaen"/>
          <w:lang w:val="ka-GE"/>
        </w:rPr>
        <w:t>ა</w:t>
      </w:r>
      <w:r>
        <w:rPr>
          <w:rFonts w:ascii="Sylfaen" w:hAnsi="Sylfaen"/>
          <w:lang w:val="ka-GE"/>
        </w:rPr>
        <w:t>ვებას, საინვესტიციო/საოპერაციო ხარჯების დადგენას, ყველა აუცილებე</w:t>
      </w:r>
      <w:r w:rsidR="00A063C7">
        <w:rPr>
          <w:rFonts w:ascii="Sylfaen" w:hAnsi="Sylfaen"/>
          <w:lang w:val="ka-GE"/>
        </w:rPr>
        <w:t>ლ</w:t>
      </w:r>
      <w:r>
        <w:rPr>
          <w:rFonts w:ascii="Sylfaen" w:hAnsi="Sylfaen"/>
          <w:lang w:val="ka-GE"/>
        </w:rPr>
        <w:t>ი ნებართვის მისაღ</w:t>
      </w:r>
      <w:r w:rsidR="00A063C7">
        <w:rPr>
          <w:rFonts w:ascii="Sylfaen" w:hAnsi="Sylfaen"/>
          <w:lang w:val="ka-GE"/>
        </w:rPr>
        <w:t>ე</w:t>
      </w:r>
      <w:r>
        <w:rPr>
          <w:rFonts w:ascii="Sylfaen" w:hAnsi="Sylfaen"/>
          <w:lang w:val="ka-GE"/>
        </w:rPr>
        <w:t>ბად საჭირო დოკუმენტების შემუშ</w:t>
      </w:r>
      <w:r w:rsidR="00A063C7">
        <w:rPr>
          <w:rFonts w:ascii="Sylfaen" w:hAnsi="Sylfaen"/>
          <w:lang w:val="ka-GE"/>
        </w:rPr>
        <w:t>ა</w:t>
      </w:r>
      <w:r>
        <w:rPr>
          <w:rFonts w:ascii="Sylfaen" w:hAnsi="Sylfaen"/>
          <w:lang w:val="ka-GE"/>
        </w:rPr>
        <w:t>ვება</w:t>
      </w:r>
      <w:r w:rsidR="00A063C7">
        <w:rPr>
          <w:rFonts w:ascii="Sylfaen" w:hAnsi="Sylfaen"/>
          <w:lang w:val="ka-GE"/>
        </w:rPr>
        <w:t>ს</w:t>
      </w:r>
      <w:r>
        <w:rPr>
          <w:rFonts w:ascii="Sylfaen" w:hAnsi="Sylfaen"/>
          <w:lang w:val="ka-GE"/>
        </w:rPr>
        <w:t>,  დასტურების (ნებართვების) მიღება</w:t>
      </w:r>
      <w:r w:rsidR="00A063C7">
        <w:rPr>
          <w:rFonts w:ascii="Sylfaen" w:hAnsi="Sylfaen"/>
          <w:lang w:val="ka-GE"/>
        </w:rPr>
        <w:t>ს</w:t>
      </w:r>
      <w:r>
        <w:rPr>
          <w:rFonts w:ascii="Sylfaen" w:hAnsi="Sylfaen"/>
          <w:lang w:val="ka-GE"/>
        </w:rPr>
        <w:t>, ტენდერის საბოლოო დოკუმენტების შემუშავება</w:t>
      </w:r>
      <w:r w:rsidR="00A063C7">
        <w:rPr>
          <w:rFonts w:ascii="Sylfaen" w:hAnsi="Sylfaen"/>
          <w:lang w:val="ka-GE"/>
        </w:rPr>
        <w:t>ს</w:t>
      </w:r>
      <w:r>
        <w:rPr>
          <w:rFonts w:ascii="Sylfaen" w:hAnsi="Sylfaen"/>
          <w:lang w:val="ka-GE"/>
        </w:rPr>
        <w:t xml:space="preserve"> და პროექტის განხორციელებაში დახმარების გაწევა</w:t>
      </w:r>
      <w:r w:rsidR="00A063C7">
        <w:rPr>
          <w:rFonts w:ascii="Sylfaen" w:hAnsi="Sylfaen"/>
          <w:lang w:val="ka-GE"/>
        </w:rPr>
        <w:t>ს</w:t>
      </w:r>
      <w:r>
        <w:rPr>
          <w:rFonts w:ascii="Sylfaen" w:hAnsi="Sylfaen"/>
          <w:lang w:val="ka-GE"/>
        </w:rPr>
        <w:t xml:space="preserve"> ‘საქართველოს ენერგოეფექტურობის ცენტრისთვის’, თელავის მუნიციპალიტეტთან თანამშრომლობით. </w:t>
      </w:r>
    </w:p>
    <w:p w:rsidR="0028678E" w:rsidRDefault="00DB2464" w:rsidP="000D1D78">
      <w:pPr>
        <w:rPr>
          <w:rFonts w:ascii="Sylfaen" w:hAnsi="Sylfaen"/>
          <w:lang w:val="ka-GE"/>
        </w:rPr>
      </w:pPr>
      <w:r>
        <w:rPr>
          <w:rFonts w:ascii="Sylfaen" w:hAnsi="Sylfaen"/>
          <w:lang w:val="ka-GE"/>
        </w:rPr>
        <w:t>მომსახურების მომწოდებელი</w:t>
      </w:r>
      <w:r w:rsidR="0028678E">
        <w:rPr>
          <w:rFonts w:ascii="Sylfaen" w:hAnsi="Sylfaen"/>
          <w:lang w:val="ka-GE"/>
        </w:rPr>
        <w:t xml:space="preserve"> შეიმ</w:t>
      </w:r>
      <w:r w:rsidR="00B64635">
        <w:rPr>
          <w:rFonts w:ascii="Sylfaen" w:hAnsi="Sylfaen"/>
          <w:lang w:val="ka-GE"/>
        </w:rPr>
        <w:t>უ</w:t>
      </w:r>
      <w:r w:rsidR="0028678E">
        <w:rPr>
          <w:rFonts w:ascii="Sylfaen" w:hAnsi="Sylfaen"/>
          <w:lang w:val="ka-GE"/>
        </w:rPr>
        <w:t>შ</w:t>
      </w:r>
      <w:r w:rsidR="00B64635">
        <w:rPr>
          <w:rFonts w:ascii="Sylfaen" w:hAnsi="Sylfaen"/>
          <w:lang w:val="ka-GE"/>
        </w:rPr>
        <w:t>ა</w:t>
      </w:r>
      <w:r w:rsidR="0028678E">
        <w:rPr>
          <w:rFonts w:ascii="Sylfaen" w:hAnsi="Sylfaen"/>
          <w:lang w:val="ka-GE"/>
        </w:rPr>
        <w:t xml:space="preserve">ვებს ყველა საჭირო დოკუმენტს, </w:t>
      </w:r>
      <w:r>
        <w:rPr>
          <w:rFonts w:ascii="Sylfaen" w:hAnsi="Sylfaen"/>
          <w:lang w:val="ka-GE"/>
        </w:rPr>
        <w:t>„</w:t>
      </w:r>
      <w:r w:rsidR="0028678E">
        <w:rPr>
          <w:rFonts w:ascii="Sylfaen" w:hAnsi="Sylfaen"/>
          <w:lang w:val="ka-GE"/>
        </w:rPr>
        <w:t>ენერგოეფექტურობის ცენტრ</w:t>
      </w:r>
      <w:r w:rsidR="0042283D">
        <w:rPr>
          <w:rFonts w:ascii="Sylfaen" w:hAnsi="Sylfaen"/>
          <w:lang w:val="ka-GE"/>
        </w:rPr>
        <w:t>ი საქართველოს“-</w:t>
      </w:r>
      <w:r w:rsidR="0028678E">
        <w:rPr>
          <w:rFonts w:ascii="Sylfaen" w:hAnsi="Sylfaen"/>
          <w:lang w:val="ka-GE"/>
        </w:rPr>
        <w:t>თან  და თელავის მუნიციპალიტეტთან და/ან მის მიერ დელეგირებულ პროექტის ჯგუფთან მჭიდრო თანამშრომლობით.</w:t>
      </w:r>
    </w:p>
    <w:p w:rsidR="00B64635" w:rsidRPr="00B64635" w:rsidRDefault="00B64635" w:rsidP="000D1D78">
      <w:pPr>
        <w:rPr>
          <w:rFonts w:ascii="Sylfaen" w:hAnsi="Sylfaen"/>
          <w:lang w:val="ka-GE"/>
        </w:rPr>
      </w:pPr>
      <w:r>
        <w:rPr>
          <w:rFonts w:ascii="Sylfaen" w:hAnsi="Sylfaen"/>
          <w:lang w:val="ka-GE"/>
        </w:rPr>
        <w:t>ენერგოეფექტურობის/განახლებადი ენერგიების (</w:t>
      </w:r>
      <w:r w:rsidR="001A43E1">
        <w:rPr>
          <w:rFonts w:ascii="Sylfaen" w:hAnsi="Sylfaen"/>
          <w:lang w:val="ka-GE"/>
        </w:rPr>
        <w:t>ეე</w:t>
      </w:r>
      <w:r w:rsidRPr="00B64635">
        <w:rPr>
          <w:rFonts w:asciiTheme="minorHAnsi" w:hAnsiTheme="minorHAnsi"/>
          <w:lang w:val="ka-GE"/>
        </w:rPr>
        <w:t>/</w:t>
      </w:r>
      <w:r w:rsidR="001A43E1">
        <w:rPr>
          <w:rFonts w:ascii="Sylfaen" w:hAnsi="Sylfaen"/>
          <w:lang w:val="ka-GE"/>
        </w:rPr>
        <w:t>გა</w:t>
      </w:r>
      <w:r>
        <w:rPr>
          <w:rFonts w:ascii="Sylfaen" w:hAnsi="Sylfaen"/>
          <w:lang w:val="ka-GE"/>
        </w:rPr>
        <w:t>) ღონი</w:t>
      </w:r>
      <w:r w:rsidR="00A063C7">
        <w:rPr>
          <w:rFonts w:ascii="Sylfaen" w:hAnsi="Sylfaen"/>
          <w:lang w:val="ka-GE"/>
        </w:rPr>
        <w:t>ს</w:t>
      </w:r>
      <w:r>
        <w:rPr>
          <w:rFonts w:ascii="Sylfaen" w:hAnsi="Sylfaen"/>
          <w:lang w:val="ka-GE"/>
        </w:rPr>
        <w:t>ძიებათა საბოლოო პროექტი უნდა ითვალისწინებდეს დასავლეთ</w:t>
      </w:r>
      <w:r w:rsidR="00DB2464">
        <w:rPr>
          <w:rFonts w:ascii="Sylfaen" w:hAnsi="Sylfaen"/>
          <w:lang w:val="ka-GE"/>
        </w:rPr>
        <w:t xml:space="preserve"> </w:t>
      </w:r>
      <w:r>
        <w:rPr>
          <w:rFonts w:ascii="Sylfaen" w:hAnsi="Sylfaen"/>
          <w:lang w:val="ka-GE"/>
        </w:rPr>
        <w:t xml:space="preserve">ევროპულ სტანდარტებს და პრაქტიკას, რათა უზრუნველყოფილი იქნეს ღონისძიებათა მდგრადობა.  </w:t>
      </w:r>
      <w:r w:rsidR="00DB2464">
        <w:rPr>
          <w:rFonts w:ascii="Sylfaen" w:hAnsi="Sylfaen"/>
          <w:lang w:val="ka-GE"/>
        </w:rPr>
        <w:t>თბოსაიზოლაციო ღონისძიებების</w:t>
      </w:r>
      <w:r>
        <w:rPr>
          <w:rFonts w:ascii="Sylfaen" w:hAnsi="Sylfaen"/>
          <w:lang w:val="ka-GE"/>
        </w:rPr>
        <w:t xml:space="preserve"> პროექტები განსაკ</w:t>
      </w:r>
      <w:r w:rsidR="00A063C7">
        <w:rPr>
          <w:rFonts w:ascii="Sylfaen" w:hAnsi="Sylfaen"/>
          <w:lang w:val="ka-GE"/>
        </w:rPr>
        <w:t>უ</w:t>
      </w:r>
      <w:r>
        <w:rPr>
          <w:rFonts w:ascii="Sylfaen" w:hAnsi="Sylfaen"/>
          <w:lang w:val="ka-GE"/>
        </w:rPr>
        <w:t>თრებით უნდა ითვალისწინებდეს დასავლეთ</w:t>
      </w:r>
      <w:r w:rsidR="00DB2464">
        <w:rPr>
          <w:rFonts w:ascii="Sylfaen" w:hAnsi="Sylfaen"/>
          <w:lang w:val="ka-GE"/>
        </w:rPr>
        <w:t xml:space="preserve"> </w:t>
      </w:r>
      <w:r>
        <w:rPr>
          <w:rFonts w:ascii="Sylfaen" w:hAnsi="Sylfaen"/>
          <w:lang w:val="ka-GE"/>
        </w:rPr>
        <w:t xml:space="preserve">ევროპულ </w:t>
      </w:r>
      <w:r w:rsidR="00DB2464">
        <w:rPr>
          <w:rFonts w:ascii="Sylfaen" w:hAnsi="Sylfaen"/>
          <w:lang w:val="ka-GE"/>
        </w:rPr>
        <w:t xml:space="preserve">ენერგო </w:t>
      </w:r>
      <w:r>
        <w:rPr>
          <w:rFonts w:ascii="Sylfaen" w:hAnsi="Sylfaen"/>
          <w:lang w:val="ka-GE"/>
        </w:rPr>
        <w:lastRenderedPageBreak/>
        <w:t xml:space="preserve">მახასიათებლებს, მასალებისა და გამოცდილი სამონტაჟო სტანდარტების თვალსაზრისით. </w:t>
      </w:r>
      <w:r w:rsidR="001A43E1">
        <w:rPr>
          <w:rFonts w:ascii="Sylfaen" w:hAnsi="Sylfaen"/>
          <w:lang w:val="ka-GE"/>
        </w:rPr>
        <w:t>ეე</w:t>
      </w:r>
      <w:r w:rsidR="00FD4712" w:rsidRPr="00FD4712">
        <w:rPr>
          <w:rFonts w:asciiTheme="minorHAnsi" w:hAnsiTheme="minorHAnsi"/>
          <w:lang w:val="ka-GE"/>
        </w:rPr>
        <w:t>/</w:t>
      </w:r>
      <w:r w:rsidR="001A43E1">
        <w:rPr>
          <w:rFonts w:ascii="Sylfaen" w:hAnsi="Sylfaen"/>
          <w:lang w:val="ka-GE"/>
        </w:rPr>
        <w:t xml:space="preserve">გა </w:t>
      </w:r>
      <w:r w:rsidR="00FD4712">
        <w:rPr>
          <w:rFonts w:ascii="Sylfaen" w:hAnsi="Sylfaen"/>
          <w:lang w:val="ka-GE"/>
        </w:rPr>
        <w:t>ღონისძიებათა საბოლოო პროექტის შემუშ</w:t>
      </w:r>
      <w:r w:rsidR="00A063C7">
        <w:rPr>
          <w:rFonts w:ascii="Sylfaen" w:hAnsi="Sylfaen"/>
          <w:lang w:val="ka-GE"/>
        </w:rPr>
        <w:t>ა</w:t>
      </w:r>
      <w:r w:rsidR="00FD4712">
        <w:rPr>
          <w:rFonts w:ascii="Sylfaen" w:hAnsi="Sylfaen"/>
          <w:lang w:val="ka-GE"/>
        </w:rPr>
        <w:t xml:space="preserve">ვებისას გათვალისწინებული უნდა იქნეს ტექნიკურ </w:t>
      </w:r>
      <w:r w:rsidR="00DB2464">
        <w:rPr>
          <w:rFonts w:ascii="Sylfaen" w:hAnsi="Sylfaen"/>
          <w:lang w:val="ka-GE"/>
        </w:rPr>
        <w:t xml:space="preserve">სახელმძღვანელოში წარმოდგენილი ინსტრუქციები,  რომელიც თან ერთვის დანართის სახით </w:t>
      </w:r>
      <w:r w:rsidR="00FD4712">
        <w:rPr>
          <w:rFonts w:ascii="Sylfaen" w:hAnsi="Sylfaen"/>
          <w:lang w:val="ka-GE"/>
        </w:rPr>
        <w:t xml:space="preserve">  (იხ. დანართი 4: „შენობათა განახლება“, ინგლისურ და რუსულ ენებზე).</w:t>
      </w:r>
    </w:p>
    <w:p w:rsidR="00181378" w:rsidRDefault="00BB610E" w:rsidP="005F57AC">
      <w:pPr>
        <w:pStyle w:val="Heading2"/>
        <w:numPr>
          <w:ilvl w:val="1"/>
          <w:numId w:val="14"/>
        </w:numPr>
        <w:rPr>
          <w:rFonts w:asciiTheme="minorHAnsi" w:hAnsiTheme="minorHAnsi"/>
          <w:lang w:val="ka-GE"/>
        </w:rPr>
      </w:pPr>
      <w:bookmarkStart w:id="19" w:name="_Toc532720509"/>
      <w:bookmarkStart w:id="20" w:name="_Toc533157858"/>
      <w:r>
        <w:rPr>
          <w:rFonts w:ascii="Sylfaen" w:hAnsi="Sylfaen"/>
          <w:lang w:val="ka-GE"/>
        </w:rPr>
        <w:t>რეკომენდაციები ენერგოეფექტური ღონისძიებებისთვის შენობების განახლებისას</w:t>
      </w:r>
      <w:bookmarkEnd w:id="19"/>
      <w:bookmarkEnd w:id="20"/>
    </w:p>
    <w:p w:rsidR="00F32931" w:rsidRPr="005B43C7" w:rsidRDefault="00DB2464" w:rsidP="00F32931">
      <w:pPr>
        <w:rPr>
          <w:rFonts w:asciiTheme="minorHAnsi" w:hAnsiTheme="minorHAnsi"/>
          <w:b/>
        </w:rPr>
      </w:pPr>
      <w:r>
        <w:rPr>
          <w:rFonts w:ascii="Sylfaen" w:hAnsi="Sylfaen"/>
          <w:b/>
          <w:lang w:val="ka-GE"/>
        </w:rPr>
        <w:t xml:space="preserve">ქანობიანი </w:t>
      </w:r>
      <w:r w:rsidR="00BB610E">
        <w:rPr>
          <w:rFonts w:ascii="Sylfaen" w:hAnsi="Sylfaen"/>
          <w:b/>
          <w:lang w:val="ka-GE"/>
        </w:rPr>
        <w:t>სახურავის განახლება</w:t>
      </w:r>
      <w:r w:rsidR="00F32931" w:rsidRPr="005B43C7">
        <w:rPr>
          <w:rFonts w:asciiTheme="minorHAnsi" w:hAnsiTheme="minorHAnsi"/>
          <w:b/>
        </w:rPr>
        <w:t>:</w:t>
      </w:r>
    </w:p>
    <w:p w:rsidR="00F32931" w:rsidRPr="005B43C7" w:rsidRDefault="00BB610E" w:rsidP="00F32931">
      <w:pPr>
        <w:rPr>
          <w:rFonts w:asciiTheme="minorHAnsi" w:hAnsiTheme="minorHAnsi"/>
          <w:lang w:val="en-GB"/>
        </w:rPr>
      </w:pPr>
      <w:r>
        <w:rPr>
          <w:rFonts w:ascii="Sylfaen" w:hAnsi="Sylfaen"/>
          <w:lang w:val="ka-GE"/>
        </w:rPr>
        <w:t xml:space="preserve">ეს ღონისძიება უნდა მოიცავდეს შემდეგ სამუშაოებს: </w:t>
      </w:r>
    </w:p>
    <w:p w:rsidR="00BB610E" w:rsidRPr="00BB610E" w:rsidRDefault="00BB610E">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არსებული სახურავის კონსტრუქციის </w:t>
      </w:r>
      <w:r w:rsidR="00DB2464">
        <w:rPr>
          <w:rFonts w:ascii="Sylfaen" w:hAnsi="Sylfaen"/>
          <w:lang w:val="ka-GE"/>
        </w:rPr>
        <w:t xml:space="preserve">(საჭიროების შემთხვევაში) </w:t>
      </w:r>
      <w:r>
        <w:rPr>
          <w:rFonts w:ascii="Sylfaen" w:hAnsi="Sylfaen"/>
          <w:lang w:val="ka-GE"/>
        </w:rPr>
        <w:t>დაშლა;</w:t>
      </w:r>
    </w:p>
    <w:p w:rsidR="00BB610E" w:rsidRPr="00BB610E" w:rsidRDefault="00BB610E">
      <w:pPr>
        <w:pStyle w:val="ListParagraph"/>
        <w:numPr>
          <w:ilvl w:val="0"/>
          <w:numId w:val="7"/>
        </w:numPr>
        <w:spacing w:after="160" w:line="259" w:lineRule="auto"/>
        <w:jc w:val="left"/>
        <w:rPr>
          <w:rFonts w:asciiTheme="minorHAnsi" w:hAnsiTheme="minorHAnsi"/>
          <w:lang w:val="en-GB"/>
        </w:rPr>
      </w:pPr>
      <w:r>
        <w:rPr>
          <w:rFonts w:ascii="Sylfaen" w:hAnsi="Sylfaen"/>
          <w:lang w:val="ka-GE"/>
        </w:rPr>
        <w:t>კონსტრუქციის გამყარება;</w:t>
      </w:r>
    </w:p>
    <w:p w:rsidR="00923A7A" w:rsidRDefault="00BB610E">
      <w:pPr>
        <w:pStyle w:val="ListParagraph"/>
        <w:numPr>
          <w:ilvl w:val="0"/>
          <w:numId w:val="7"/>
        </w:numPr>
        <w:spacing w:after="160" w:line="259" w:lineRule="auto"/>
        <w:jc w:val="left"/>
        <w:rPr>
          <w:rFonts w:asciiTheme="minorHAnsi" w:hAnsiTheme="minorHAnsi"/>
          <w:lang w:val="en-GB"/>
        </w:rPr>
      </w:pPr>
      <w:r>
        <w:rPr>
          <w:rFonts w:ascii="Sylfaen" w:hAnsi="Sylfaen"/>
          <w:lang w:val="ka-GE"/>
        </w:rPr>
        <w:t>გადახურვა</w:t>
      </w:r>
      <w:r w:rsidR="005B43C7">
        <w:rPr>
          <w:rFonts w:asciiTheme="minorHAnsi" w:hAnsiTheme="minorHAnsi"/>
          <w:lang w:val="en-GB"/>
        </w:rPr>
        <w:t>;</w:t>
      </w:r>
    </w:p>
    <w:p w:rsidR="00923A7A" w:rsidRDefault="00BB610E">
      <w:pPr>
        <w:pStyle w:val="ListParagraph"/>
        <w:numPr>
          <w:ilvl w:val="0"/>
          <w:numId w:val="7"/>
        </w:numPr>
        <w:spacing w:after="160" w:line="259" w:lineRule="auto"/>
        <w:jc w:val="left"/>
        <w:rPr>
          <w:rFonts w:asciiTheme="minorHAnsi" w:hAnsiTheme="minorHAnsi"/>
          <w:lang w:val="en-GB"/>
        </w:rPr>
      </w:pPr>
      <w:r>
        <w:rPr>
          <w:rFonts w:ascii="Sylfaen" w:hAnsi="Sylfaen"/>
          <w:lang w:val="ka-GE"/>
        </w:rPr>
        <w:t>ქვესახურავი (ანუ, ტიხარი);</w:t>
      </w:r>
    </w:p>
    <w:p w:rsidR="00923A7A" w:rsidRDefault="00BB610E">
      <w:pPr>
        <w:pStyle w:val="ListParagraph"/>
        <w:numPr>
          <w:ilvl w:val="0"/>
          <w:numId w:val="7"/>
        </w:numPr>
        <w:spacing w:after="160" w:line="259" w:lineRule="auto"/>
        <w:jc w:val="left"/>
        <w:rPr>
          <w:rFonts w:asciiTheme="minorHAnsi" w:hAnsiTheme="minorHAnsi"/>
          <w:lang w:val="en-GB"/>
        </w:rPr>
      </w:pPr>
      <w:r>
        <w:rPr>
          <w:rFonts w:ascii="Sylfaen" w:hAnsi="Sylfaen"/>
          <w:lang w:val="ka-GE"/>
        </w:rPr>
        <w:t>სანიაღვრე (</w:t>
      </w:r>
      <w:r w:rsidR="00DB2464">
        <w:rPr>
          <w:rFonts w:ascii="Sylfaen" w:hAnsi="Sylfaen"/>
          <w:lang w:val="ka-GE"/>
        </w:rPr>
        <w:t xml:space="preserve">წვიმის </w:t>
      </w:r>
      <w:r>
        <w:rPr>
          <w:rFonts w:ascii="Sylfaen" w:hAnsi="Sylfaen"/>
          <w:lang w:val="ka-GE"/>
        </w:rPr>
        <w:t>წყლის)</w:t>
      </w:r>
      <w:r w:rsidR="008E27E0">
        <w:rPr>
          <w:rFonts w:ascii="Sylfaen" w:hAnsi="Sylfaen"/>
          <w:lang w:val="ka-GE"/>
        </w:rPr>
        <w:t xml:space="preserve"> სისტემა</w:t>
      </w:r>
      <w:r w:rsidR="005B43C7">
        <w:rPr>
          <w:rFonts w:asciiTheme="minorHAnsi" w:hAnsiTheme="minorHAnsi"/>
          <w:lang w:val="en-GB"/>
        </w:rPr>
        <w:t>;</w:t>
      </w:r>
    </w:p>
    <w:p w:rsidR="00923A7A" w:rsidRPr="002662A0" w:rsidRDefault="008E27E0">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 სახურავის წვიმის წყლის გაჟონვა</w:t>
      </w:r>
      <w:r w:rsidR="005B43C7">
        <w:rPr>
          <w:rFonts w:asciiTheme="minorHAnsi" w:hAnsiTheme="minorHAnsi"/>
          <w:lang w:val="en-GB"/>
        </w:rPr>
        <w:t>;</w:t>
      </w:r>
    </w:p>
    <w:p w:rsidR="002662A0" w:rsidRPr="002662A0" w:rsidRDefault="002662A0">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სხვენის </w:t>
      </w:r>
      <w:r w:rsidR="008E27E0">
        <w:rPr>
          <w:rFonts w:ascii="Sylfaen" w:hAnsi="Sylfaen"/>
          <w:lang w:val="ka-GE"/>
        </w:rPr>
        <w:t xml:space="preserve">ბუნებრივი </w:t>
      </w:r>
      <w:r>
        <w:rPr>
          <w:rFonts w:ascii="Sylfaen" w:hAnsi="Sylfaen"/>
          <w:lang w:val="ka-GE"/>
        </w:rPr>
        <w:t>ვენტილაცია;</w:t>
      </w:r>
    </w:p>
    <w:p w:rsidR="002662A0" w:rsidRDefault="002662A0">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შერჩევით: </w:t>
      </w:r>
      <w:r w:rsidR="008E27E0">
        <w:rPr>
          <w:rFonts w:ascii="Sylfaen" w:hAnsi="Sylfaen"/>
          <w:lang w:val="ka-GE"/>
        </w:rPr>
        <w:t xml:space="preserve">მზის </w:t>
      </w:r>
      <w:r>
        <w:rPr>
          <w:rFonts w:ascii="Sylfaen" w:hAnsi="Sylfaen"/>
          <w:lang w:val="ka-GE"/>
        </w:rPr>
        <w:t xml:space="preserve"> სისტემის </w:t>
      </w:r>
      <w:r w:rsidR="008E27E0">
        <w:rPr>
          <w:rFonts w:ascii="Sylfaen" w:hAnsi="Sylfaen"/>
          <w:lang w:val="ka-GE"/>
        </w:rPr>
        <w:t>სიმძიმე</w:t>
      </w:r>
    </w:p>
    <w:p w:rsidR="00923A7A" w:rsidRPr="002662A0" w:rsidRDefault="00923A7A" w:rsidP="002662A0">
      <w:pPr>
        <w:pStyle w:val="ListParagraph"/>
        <w:spacing w:after="160" w:line="259" w:lineRule="auto"/>
        <w:jc w:val="left"/>
        <w:rPr>
          <w:rFonts w:asciiTheme="minorHAnsi" w:hAnsiTheme="minorHAnsi"/>
          <w:lang w:val="en-GB"/>
        </w:rPr>
      </w:pPr>
    </w:p>
    <w:p w:rsidR="00F32931" w:rsidRDefault="00EE7D91" w:rsidP="00F32931">
      <w:pPr>
        <w:rPr>
          <w:rFonts w:asciiTheme="minorHAnsi" w:hAnsiTheme="minorHAnsi"/>
          <w:lang w:val="en-GB"/>
        </w:rPr>
      </w:pPr>
      <w:r>
        <w:rPr>
          <w:rFonts w:ascii="Sylfaen" w:hAnsi="Sylfaen"/>
          <w:lang w:val="ka-GE"/>
        </w:rPr>
        <w:t xml:space="preserve">სხვენის გადახურვის იზოლაცია იხ: ‘სხვენის გადახურვის თერმული განახლება’. </w:t>
      </w:r>
    </w:p>
    <w:p w:rsidR="00F32931" w:rsidRPr="005B43C7" w:rsidRDefault="008E27E0" w:rsidP="00F32931">
      <w:pPr>
        <w:rPr>
          <w:rFonts w:asciiTheme="minorHAnsi" w:hAnsiTheme="minorHAnsi"/>
          <w:b/>
        </w:rPr>
      </w:pPr>
      <w:r>
        <w:rPr>
          <w:rFonts w:ascii="Sylfaen" w:hAnsi="Sylfaen"/>
          <w:b/>
          <w:lang w:val="ka-GE"/>
        </w:rPr>
        <w:t xml:space="preserve">ქაონობიანი </w:t>
      </w:r>
      <w:r w:rsidR="00EE7D91">
        <w:rPr>
          <w:rFonts w:ascii="Sylfaen" w:hAnsi="Sylfaen"/>
          <w:b/>
          <w:lang w:val="ka-GE"/>
        </w:rPr>
        <w:t xml:space="preserve">სახურავის </w:t>
      </w:r>
      <w:r>
        <w:rPr>
          <w:rFonts w:ascii="Sylfaen" w:hAnsi="Sylfaen"/>
          <w:b/>
          <w:lang w:val="ka-GE"/>
        </w:rPr>
        <w:t>(</w:t>
      </w:r>
      <w:r w:rsidR="00EE7D91">
        <w:rPr>
          <w:rFonts w:ascii="Sylfaen" w:hAnsi="Sylfaen"/>
          <w:b/>
          <w:lang w:val="ka-GE"/>
        </w:rPr>
        <w:t>სხვენის იატაკი</w:t>
      </w:r>
      <w:r>
        <w:rPr>
          <w:rFonts w:ascii="Sylfaen" w:hAnsi="Sylfaen"/>
          <w:b/>
          <w:lang w:val="ka-GE"/>
        </w:rPr>
        <w:t>)</w:t>
      </w:r>
      <w:r w:rsidR="00EE7D91">
        <w:rPr>
          <w:rFonts w:ascii="Sylfaen" w:hAnsi="Sylfaen"/>
          <w:b/>
          <w:lang w:val="ka-GE"/>
        </w:rPr>
        <w:t xml:space="preserve"> </w:t>
      </w:r>
      <w:r>
        <w:rPr>
          <w:rFonts w:ascii="Sylfaen" w:hAnsi="Sylfaen"/>
          <w:b/>
          <w:lang w:val="ka-GE"/>
        </w:rPr>
        <w:t>თბო</w:t>
      </w:r>
      <w:r w:rsidR="00EE7D91">
        <w:rPr>
          <w:rFonts w:ascii="Sylfaen" w:hAnsi="Sylfaen"/>
          <w:b/>
          <w:lang w:val="ka-GE"/>
        </w:rPr>
        <w:t xml:space="preserve">იზოლაცია: </w:t>
      </w:r>
    </w:p>
    <w:p w:rsidR="00F32931" w:rsidRPr="005B43C7" w:rsidRDefault="00EE7D91" w:rsidP="00F32931">
      <w:pPr>
        <w:rPr>
          <w:rFonts w:asciiTheme="minorHAnsi" w:hAnsiTheme="minorHAnsi"/>
          <w:lang w:val="en-GB"/>
        </w:rPr>
      </w:pPr>
      <w:r>
        <w:rPr>
          <w:rFonts w:ascii="Sylfaen" w:hAnsi="Sylfaen"/>
          <w:lang w:val="ka-GE"/>
        </w:rPr>
        <w:t xml:space="preserve">ეს ღონისძიება შეიძლება მოიცავდეს შემდეგ სამუშაო ეტაპებს: </w:t>
      </w:r>
    </w:p>
    <w:p w:rsidR="00923A7A" w:rsidRPr="00EE7D91"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სხვენის </w:t>
      </w:r>
      <w:r w:rsidR="008E27E0">
        <w:rPr>
          <w:rFonts w:ascii="Sylfaen" w:hAnsi="Sylfaen"/>
          <w:lang w:val="ka-GE"/>
        </w:rPr>
        <w:t xml:space="preserve">(იატაკი) </w:t>
      </w:r>
      <w:r>
        <w:rPr>
          <w:rFonts w:ascii="Sylfaen" w:hAnsi="Sylfaen"/>
          <w:lang w:val="ka-GE"/>
        </w:rPr>
        <w:t>გაწმენდა</w:t>
      </w:r>
    </w:p>
    <w:p w:rsidR="00923A7A" w:rsidRPr="0042315B" w:rsidRDefault="00EE7D91" w:rsidP="0042315B">
      <w:pPr>
        <w:pStyle w:val="ListParagraph"/>
        <w:numPr>
          <w:ilvl w:val="0"/>
          <w:numId w:val="7"/>
        </w:numPr>
        <w:spacing w:after="160" w:line="259" w:lineRule="auto"/>
        <w:jc w:val="left"/>
        <w:rPr>
          <w:rFonts w:asciiTheme="minorHAnsi" w:hAnsiTheme="minorHAnsi"/>
          <w:lang w:val="en-GB"/>
        </w:rPr>
      </w:pPr>
      <w:r>
        <w:rPr>
          <w:rFonts w:ascii="Sylfaen" w:hAnsi="Sylfaen"/>
          <w:lang w:val="ka-GE"/>
        </w:rPr>
        <w:t>სხვენის იატაკის მოსწორება (უთანაბრობის შემთხვევაში)</w:t>
      </w:r>
    </w:p>
    <w:p w:rsidR="00923A7A"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t>ორთქლის ბარიერები</w:t>
      </w:r>
      <w:r w:rsidR="00F32931" w:rsidRPr="005B43C7">
        <w:rPr>
          <w:rFonts w:asciiTheme="minorHAnsi" w:hAnsiTheme="minorHAnsi"/>
          <w:lang w:val="en-GB"/>
        </w:rPr>
        <w:t xml:space="preserve"> (sd&gt;1500 </w:t>
      </w:r>
      <w:r>
        <w:rPr>
          <w:rFonts w:ascii="Sylfaen" w:hAnsi="Sylfaen"/>
          <w:lang w:val="ka-GE"/>
        </w:rPr>
        <w:t>მმ</w:t>
      </w:r>
      <w:r w:rsidR="00F32931" w:rsidRPr="005B43C7">
        <w:rPr>
          <w:rFonts w:asciiTheme="minorHAnsi" w:hAnsiTheme="minorHAnsi"/>
          <w:lang w:val="en-GB"/>
        </w:rPr>
        <w:t xml:space="preserve">) </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2 </w:t>
      </w:r>
      <w:r w:rsidR="00EE7D91">
        <w:rPr>
          <w:rFonts w:ascii="Sylfaen" w:hAnsi="Sylfaen"/>
          <w:lang w:val="ka-GE"/>
        </w:rPr>
        <w:t xml:space="preserve">შრიანი </w:t>
      </w:r>
      <w:r w:rsidR="008E27E0">
        <w:rPr>
          <w:rFonts w:ascii="Sylfaen" w:hAnsi="Sylfaen"/>
          <w:lang w:val="ka-GE"/>
        </w:rPr>
        <w:t>თბო</w:t>
      </w:r>
      <w:r w:rsidR="00EE7D91">
        <w:rPr>
          <w:rFonts w:ascii="Sylfaen" w:hAnsi="Sylfaen"/>
          <w:lang w:val="ka-GE"/>
        </w:rPr>
        <w:t xml:space="preserve">საიზოლაციო მასალა, ანუ, მინერალური ბამბა </w:t>
      </w:r>
      <w:r w:rsidRPr="005B43C7">
        <w:rPr>
          <w:rFonts w:asciiTheme="minorHAnsi" w:hAnsiTheme="minorHAnsi"/>
          <w:lang w:val="en-GB"/>
        </w:rPr>
        <w:t xml:space="preserve">2 x 100 </w:t>
      </w:r>
      <w:r w:rsidR="00EE7D91">
        <w:rPr>
          <w:rFonts w:ascii="Sylfaen" w:hAnsi="Sylfaen"/>
          <w:lang w:val="ka-GE"/>
        </w:rPr>
        <w:t>მმ</w:t>
      </w:r>
      <w:r w:rsidRPr="005B43C7">
        <w:rPr>
          <w:rFonts w:asciiTheme="minorHAnsi" w:hAnsiTheme="minorHAnsi"/>
          <w:lang w:val="en-GB"/>
        </w:rPr>
        <w:t xml:space="preserve"> (</w:t>
      </w:r>
      <w:r w:rsidR="00EE7D91">
        <w:rPr>
          <w:rFonts w:ascii="Sylfaen" w:hAnsi="Sylfaen"/>
          <w:lang w:val="ka-GE"/>
        </w:rPr>
        <w:t>სულ</w:t>
      </w:r>
      <w:r w:rsidRPr="005B43C7">
        <w:rPr>
          <w:rFonts w:asciiTheme="minorHAnsi" w:hAnsiTheme="minorHAnsi"/>
          <w:lang w:val="en-GB"/>
        </w:rPr>
        <w:t xml:space="preserve"> 200 </w:t>
      </w:r>
      <w:r w:rsidR="00EE7D91">
        <w:rPr>
          <w:rFonts w:ascii="Sylfaen" w:hAnsi="Sylfaen"/>
          <w:lang w:val="ka-GE"/>
        </w:rPr>
        <w:t>მმ</w:t>
      </w:r>
      <w:r w:rsidR="008E27E0">
        <w:rPr>
          <w:rFonts w:ascii="Sylfaen" w:hAnsi="Sylfaen"/>
          <w:lang w:val="ka-GE"/>
        </w:rPr>
        <w:t xml:space="preserve"> </w:t>
      </w:r>
      <w:r w:rsidR="00EE7D91">
        <w:rPr>
          <w:rFonts w:ascii="Sylfaen" w:hAnsi="Sylfaen"/>
          <w:lang w:val="ka-GE"/>
        </w:rPr>
        <w:t>იზოლაცია</w:t>
      </w:r>
      <w:r w:rsidRPr="005B43C7">
        <w:rPr>
          <w:rFonts w:asciiTheme="minorHAnsi" w:hAnsiTheme="minorHAnsi"/>
          <w:lang w:val="en-GB"/>
        </w:rPr>
        <w:t>)</w:t>
      </w:r>
    </w:p>
    <w:p w:rsidR="00923A7A"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t>მზიდი კონსტრუქცია</w:t>
      </w:r>
      <w:r w:rsidR="008E27E0">
        <w:rPr>
          <w:rFonts w:ascii="Sylfaen" w:hAnsi="Sylfaen"/>
          <w:lang w:val="ka-GE"/>
        </w:rPr>
        <w:t xml:space="preserve"> ფანერის დაფებისთვის </w:t>
      </w:r>
      <w:r>
        <w:rPr>
          <w:rFonts w:ascii="Sylfaen" w:hAnsi="Sylfaen"/>
          <w:lang w:val="ka-GE"/>
        </w:rPr>
        <w:t xml:space="preserve"> , რათა შეიქმნას სიარულისთვის საჭირო ზედაპირი </w:t>
      </w:r>
    </w:p>
    <w:p w:rsidR="00923A7A" w:rsidRDefault="008E27E0">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დიფუზური </w:t>
      </w:r>
      <w:r w:rsidR="00EE7D91">
        <w:rPr>
          <w:rFonts w:ascii="Sylfaen" w:hAnsi="Sylfaen"/>
          <w:lang w:val="ka-GE"/>
        </w:rPr>
        <w:t>ფოლგა</w:t>
      </w:r>
    </w:p>
    <w:p w:rsidR="00923A7A"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ფანერის პანელები, სიარულისთვის გამოსადეგი ზედაპირის შესაქმნელად </w:t>
      </w:r>
    </w:p>
    <w:p w:rsidR="00EE7D91" w:rsidRDefault="00EE7D91" w:rsidP="00F32931">
      <w:pPr>
        <w:rPr>
          <w:rFonts w:ascii="Sylfaen" w:hAnsi="Sylfaen"/>
          <w:b/>
          <w:i/>
          <w:lang w:val="ka-GE"/>
        </w:rPr>
      </w:pPr>
      <w:r>
        <w:rPr>
          <w:rFonts w:ascii="Sylfaen" w:hAnsi="Sylfaen"/>
          <w:b/>
          <w:i/>
          <w:lang w:val="ka-GE"/>
        </w:rPr>
        <w:t>თუ პროექტი არ ითვალი</w:t>
      </w:r>
      <w:r w:rsidR="00A063C7">
        <w:rPr>
          <w:rFonts w:ascii="Sylfaen" w:hAnsi="Sylfaen"/>
          <w:b/>
          <w:i/>
          <w:lang w:val="ka-GE"/>
        </w:rPr>
        <w:t>ს</w:t>
      </w:r>
      <w:r>
        <w:rPr>
          <w:rFonts w:ascii="Sylfaen" w:hAnsi="Sylfaen"/>
          <w:b/>
          <w:i/>
          <w:lang w:val="ka-GE"/>
        </w:rPr>
        <w:t xml:space="preserve">წინებს სახურავის განახლებას, არსებული გადახურვა უნდა იყოს მისაღებ მდგომარეობაში სტრუქტურული თვალსაზრისით (რეკომენდებულია სტრუქტურული მდგომარეობის მოხსენების მომზადება) და სახურავი </w:t>
      </w:r>
      <w:r w:rsidR="008E27E0">
        <w:rPr>
          <w:rFonts w:ascii="Sylfaen" w:hAnsi="Sylfaen"/>
          <w:b/>
          <w:i/>
          <w:lang w:val="ka-GE"/>
        </w:rPr>
        <w:t xml:space="preserve">წვიმის </w:t>
      </w:r>
      <w:r>
        <w:rPr>
          <w:rFonts w:ascii="Sylfaen" w:hAnsi="Sylfaen"/>
          <w:b/>
          <w:i/>
          <w:lang w:val="ka-GE"/>
        </w:rPr>
        <w:t>წყალს არ უნდა ატარებდეს.</w:t>
      </w:r>
    </w:p>
    <w:p w:rsidR="00F56FB1" w:rsidRPr="00F56FB1" w:rsidRDefault="00F56FB1" w:rsidP="00F56FB1">
      <w:pPr>
        <w:pStyle w:val="NoSpacing"/>
        <w:rPr>
          <w:lang w:val="en-GB"/>
        </w:rPr>
      </w:pPr>
    </w:p>
    <w:p w:rsidR="00F32931" w:rsidRPr="0002325B" w:rsidRDefault="00EE7D91" w:rsidP="00F32931">
      <w:pPr>
        <w:rPr>
          <w:rFonts w:asciiTheme="minorHAnsi" w:hAnsiTheme="minorHAnsi"/>
          <w:b/>
        </w:rPr>
      </w:pPr>
      <w:r>
        <w:rPr>
          <w:rFonts w:ascii="Sylfaen" w:hAnsi="Sylfaen"/>
          <w:b/>
          <w:lang w:val="ka-GE"/>
        </w:rPr>
        <w:t>ახალი ფანჯრების/კარების დაყენება</w:t>
      </w:r>
      <w:r w:rsidR="00F32931" w:rsidRPr="0002325B">
        <w:rPr>
          <w:rFonts w:asciiTheme="minorHAnsi" w:hAnsiTheme="minorHAnsi"/>
          <w:b/>
        </w:rPr>
        <w:t>:</w:t>
      </w:r>
    </w:p>
    <w:p w:rsidR="00F32931" w:rsidRPr="0002325B" w:rsidRDefault="00EE7D91" w:rsidP="00F32931">
      <w:pPr>
        <w:rPr>
          <w:rFonts w:asciiTheme="minorHAnsi" w:hAnsiTheme="minorHAnsi"/>
          <w:lang w:val="en-GB"/>
        </w:rPr>
      </w:pPr>
      <w:r>
        <w:rPr>
          <w:rFonts w:ascii="Sylfaen" w:hAnsi="Sylfaen"/>
          <w:lang w:val="ka-GE"/>
        </w:rPr>
        <w:t xml:space="preserve">ღონისძიება უნდა მოიცავდეს შემდეგ სამუშაო ნაბიჯებს: </w:t>
      </w:r>
    </w:p>
    <w:p w:rsidR="00EE7D91" w:rsidRPr="00EE7D91"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lastRenderedPageBreak/>
        <w:t>ფანჯრის ღიობების მომზადება, ღიობის შელესვა/მოსწორება;</w:t>
      </w:r>
    </w:p>
    <w:p w:rsidR="00EE7D91" w:rsidRPr="00EE7D91"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t>ფანჯრის/კარის ელემენტების ჩასმა;</w:t>
      </w:r>
    </w:p>
    <w:p w:rsidR="00EE7D91" w:rsidRPr="00EE7D91" w:rsidRDefault="00EE7D91">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ფანჯრის </w:t>
      </w:r>
      <w:r w:rsidR="00533600">
        <w:rPr>
          <w:rFonts w:ascii="Sylfaen" w:hAnsi="Sylfaen"/>
          <w:lang w:val="ka-GE"/>
        </w:rPr>
        <w:t xml:space="preserve">დალუქვა </w:t>
      </w:r>
      <w:r>
        <w:rPr>
          <w:rFonts w:ascii="Sylfaen" w:hAnsi="Sylfaen"/>
          <w:lang w:val="ka-GE"/>
        </w:rPr>
        <w:t xml:space="preserve">სამ დონეზე: შიდა </w:t>
      </w:r>
      <w:r w:rsidR="00533600">
        <w:rPr>
          <w:rFonts w:ascii="Sylfaen" w:hAnsi="Sylfaen"/>
          <w:lang w:val="ka-GE"/>
        </w:rPr>
        <w:t xml:space="preserve">დალუქვა </w:t>
      </w:r>
      <w:r>
        <w:rPr>
          <w:rFonts w:ascii="Sylfaen" w:hAnsi="Sylfaen"/>
          <w:lang w:val="ka-GE"/>
        </w:rPr>
        <w:t xml:space="preserve">(დიფუზიისადმი მედეგი), სითბოს იზოლაცია, გარეთა </w:t>
      </w:r>
      <w:r w:rsidR="00533600">
        <w:rPr>
          <w:rFonts w:ascii="Sylfaen" w:hAnsi="Sylfaen"/>
          <w:lang w:val="ka-GE"/>
        </w:rPr>
        <w:t>დალუქვის</w:t>
      </w:r>
      <w:r>
        <w:rPr>
          <w:rFonts w:ascii="Sylfaen" w:hAnsi="Sylfaen"/>
          <w:lang w:val="ka-GE"/>
        </w:rPr>
        <w:t xml:space="preserve"> შრე (დიფუზიისთვის ღია, </w:t>
      </w:r>
      <w:r w:rsidR="00533600">
        <w:rPr>
          <w:rFonts w:ascii="Sylfaen" w:hAnsi="Sylfaen"/>
          <w:lang w:val="ka-GE"/>
        </w:rPr>
        <w:t xml:space="preserve">მდგრადი  </w:t>
      </w:r>
      <w:r>
        <w:rPr>
          <w:rFonts w:ascii="Sylfaen" w:hAnsi="Sylfaen"/>
          <w:lang w:val="ka-GE"/>
        </w:rPr>
        <w:t>წვიმისადმი);</w:t>
      </w:r>
    </w:p>
    <w:p w:rsidR="00923A7A" w:rsidRPr="00EE7D91" w:rsidRDefault="00EE7D91" w:rsidP="00EE7D91">
      <w:pPr>
        <w:pStyle w:val="ListParagraph"/>
        <w:numPr>
          <w:ilvl w:val="0"/>
          <w:numId w:val="7"/>
        </w:numPr>
        <w:spacing w:after="160" w:line="259" w:lineRule="auto"/>
        <w:jc w:val="left"/>
        <w:rPr>
          <w:rFonts w:asciiTheme="minorHAnsi" w:hAnsiTheme="minorHAnsi"/>
          <w:lang w:val="en-GB"/>
        </w:rPr>
      </w:pPr>
      <w:r w:rsidRPr="00EE7D91">
        <w:rPr>
          <w:rFonts w:ascii="Sylfaen" w:hAnsi="Sylfaen"/>
          <w:lang w:val="ka-GE"/>
        </w:rPr>
        <w:t>ფანჯრის შიდა და გარე თაროების</w:t>
      </w:r>
      <w:r w:rsidR="00533600">
        <w:rPr>
          <w:rFonts w:ascii="Sylfaen" w:hAnsi="Sylfaen"/>
          <w:lang w:val="ka-GE"/>
        </w:rPr>
        <w:t>/რაფების</w:t>
      </w:r>
      <w:r w:rsidR="001B2183">
        <w:rPr>
          <w:rFonts w:ascii="Sylfaen" w:hAnsi="Sylfaen"/>
          <w:lang w:val="ka-GE"/>
        </w:rPr>
        <w:t xml:space="preserve"> </w:t>
      </w:r>
      <w:r w:rsidRPr="00EE7D91">
        <w:rPr>
          <w:rFonts w:ascii="Sylfaen" w:hAnsi="Sylfaen"/>
          <w:lang w:val="ka-GE"/>
        </w:rPr>
        <w:t>დამაგრება;</w:t>
      </w:r>
    </w:p>
    <w:p w:rsidR="00F32931" w:rsidRPr="00F56FB1" w:rsidRDefault="002F7295" w:rsidP="00F32931">
      <w:pPr>
        <w:rPr>
          <w:rFonts w:asciiTheme="minorHAnsi" w:hAnsiTheme="minorHAnsi"/>
          <w:b/>
        </w:rPr>
      </w:pPr>
      <w:r>
        <w:rPr>
          <w:rFonts w:ascii="Sylfaen" w:hAnsi="Sylfaen"/>
          <w:b/>
          <w:lang w:val="ka-GE"/>
        </w:rPr>
        <w:t>კედლებისა და ცოკოლის თერმული განახლება</w:t>
      </w:r>
    </w:p>
    <w:p w:rsidR="00F32931" w:rsidRPr="00F56FB1" w:rsidRDefault="002F7295" w:rsidP="00F32931">
      <w:pPr>
        <w:rPr>
          <w:rFonts w:asciiTheme="minorHAnsi" w:hAnsiTheme="minorHAnsi"/>
          <w:lang w:val="en-GB"/>
        </w:rPr>
      </w:pPr>
      <w:r>
        <w:rPr>
          <w:rFonts w:ascii="Sylfaen" w:hAnsi="Sylfaen"/>
          <w:lang w:val="ka-GE"/>
        </w:rPr>
        <w:t>ღონისძიება უნდა მოიცავდეს შემდეგ ნაბიჯებს:</w:t>
      </w:r>
    </w:p>
    <w:p w:rsidR="002F7295" w:rsidRPr="002F7295" w:rsidRDefault="002F7295">
      <w:pPr>
        <w:pStyle w:val="ListParagraph"/>
        <w:numPr>
          <w:ilvl w:val="0"/>
          <w:numId w:val="7"/>
        </w:numPr>
        <w:spacing w:after="160" w:line="259" w:lineRule="auto"/>
        <w:jc w:val="left"/>
        <w:rPr>
          <w:rFonts w:asciiTheme="minorHAnsi" w:hAnsiTheme="minorHAnsi"/>
          <w:lang w:val="en-GB"/>
        </w:rPr>
      </w:pPr>
      <w:r>
        <w:rPr>
          <w:rFonts w:ascii="Sylfaen" w:hAnsi="Sylfaen"/>
          <w:lang w:val="ka-GE"/>
        </w:rPr>
        <w:t>ყველა ელემენტის მოხსნა, რომელიც გარე კედლებზე არის მიმაგრებული, როგორიცაა, კიბის ლითონის ელემენტები, კონდიციონერები, მილები, ელექტრონული მოწყობილობები და ა.შ.</w:t>
      </w:r>
    </w:p>
    <w:p w:rsidR="002F7295" w:rsidRPr="002F7295" w:rsidRDefault="002F7295">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ყველა კონსტრუქციის დაშლა, რომელიც ფასადზე გამოდის, მაგალითად, პარმაღის გადახურვა. პარმაღის გადახურვა უნდა შეიცვალოს/განახლდეს და ხელახლა დამონტაჟდეს კედლის </w:t>
      </w:r>
      <w:r w:rsidR="00533600">
        <w:rPr>
          <w:rFonts w:ascii="Sylfaen" w:hAnsi="Sylfaen"/>
          <w:lang w:val="ka-GE"/>
        </w:rPr>
        <w:t>თბო</w:t>
      </w:r>
      <w:r>
        <w:rPr>
          <w:rFonts w:ascii="Sylfaen" w:hAnsi="Sylfaen"/>
          <w:lang w:val="ka-GE"/>
        </w:rPr>
        <w:t xml:space="preserve">იზოლაციის შემდეგ, თბური ხიდების </w:t>
      </w:r>
      <w:r w:rsidR="00533600">
        <w:rPr>
          <w:rFonts w:ascii="Sylfaen" w:hAnsi="Sylfaen"/>
          <w:lang w:val="ka-GE"/>
        </w:rPr>
        <w:t xml:space="preserve">წარმოქმნის </w:t>
      </w:r>
      <w:r>
        <w:rPr>
          <w:rFonts w:ascii="Sylfaen" w:hAnsi="Sylfaen"/>
          <w:lang w:val="ka-GE"/>
        </w:rPr>
        <w:t>გარეშე;</w:t>
      </w:r>
    </w:p>
    <w:p w:rsidR="002F7295" w:rsidRPr="002F7295" w:rsidRDefault="002F7295">
      <w:pPr>
        <w:pStyle w:val="ListParagraph"/>
        <w:numPr>
          <w:ilvl w:val="0"/>
          <w:numId w:val="7"/>
        </w:numPr>
        <w:spacing w:after="160" w:line="259" w:lineRule="auto"/>
        <w:jc w:val="left"/>
        <w:rPr>
          <w:rFonts w:asciiTheme="minorHAnsi" w:hAnsiTheme="minorHAnsi"/>
          <w:lang w:val="en-GB"/>
        </w:rPr>
      </w:pPr>
      <w:r>
        <w:rPr>
          <w:rFonts w:ascii="Sylfaen" w:hAnsi="Sylfaen"/>
          <w:lang w:val="ka-GE"/>
        </w:rPr>
        <w:t>კედლის ზედაპირის მომზადება/შებათქაშება (არ უნდა დარჩეს არასწორი ზედაპირი ან შე</w:t>
      </w:r>
      <w:r w:rsidR="0042283D">
        <w:rPr>
          <w:rFonts w:ascii="Sylfaen" w:hAnsi="Sylfaen"/>
          <w:lang w:val="ka-GE"/>
        </w:rPr>
        <w:t>სა</w:t>
      </w:r>
      <w:r>
        <w:rPr>
          <w:rFonts w:ascii="Sylfaen" w:hAnsi="Sylfaen"/>
          <w:lang w:val="ka-GE"/>
        </w:rPr>
        <w:t>ლესი ადგილები)</w:t>
      </w:r>
    </w:p>
    <w:p w:rsidR="002F7295" w:rsidRPr="002F7295" w:rsidRDefault="0010260E" w:rsidP="002F7295">
      <w:pPr>
        <w:pStyle w:val="ListParagraph"/>
        <w:numPr>
          <w:ilvl w:val="0"/>
          <w:numId w:val="7"/>
        </w:numPr>
        <w:spacing w:after="160" w:line="259" w:lineRule="auto"/>
        <w:jc w:val="left"/>
        <w:rPr>
          <w:rFonts w:asciiTheme="minorHAnsi" w:hAnsiTheme="minorHAnsi"/>
          <w:lang w:val="en-GB"/>
        </w:rPr>
      </w:pPr>
      <w:r>
        <w:rPr>
          <w:rFonts w:ascii="Sylfaen" w:hAnsi="Sylfaen"/>
          <w:lang w:val="ka-GE"/>
        </w:rPr>
        <w:t>თბო</w:t>
      </w:r>
      <w:r w:rsidR="002F7295">
        <w:rPr>
          <w:rFonts w:ascii="Sylfaen" w:hAnsi="Sylfaen"/>
          <w:lang w:val="ka-GE"/>
        </w:rPr>
        <w:t xml:space="preserve">საიზოლაციო სისტემის მონტაჟი </w:t>
      </w:r>
      <w:r w:rsidR="00F32931" w:rsidRPr="002F7295">
        <w:rPr>
          <w:rFonts w:asciiTheme="minorHAnsi" w:hAnsiTheme="minorHAnsi"/>
          <w:lang w:val="en-GB"/>
        </w:rPr>
        <w:t>(</w:t>
      </w:r>
      <w:r w:rsidR="002F7295" w:rsidRPr="002F7295">
        <w:rPr>
          <w:rFonts w:ascii="Sylfaen" w:hAnsi="Sylfaen"/>
          <w:lang w:val="ka-GE"/>
        </w:rPr>
        <w:t xml:space="preserve">წებოვანი, სამაგრით, დაგრუნტული, არმირებული, მოსაპირკეთებელი ფენა); </w:t>
      </w:r>
    </w:p>
    <w:p w:rsidR="002F7295" w:rsidRPr="002F7295" w:rsidRDefault="002F7295" w:rsidP="002F7295">
      <w:pPr>
        <w:pStyle w:val="ListParagraph"/>
        <w:numPr>
          <w:ilvl w:val="0"/>
          <w:numId w:val="7"/>
        </w:numPr>
        <w:spacing w:after="160" w:line="259" w:lineRule="auto"/>
        <w:jc w:val="left"/>
        <w:rPr>
          <w:rFonts w:asciiTheme="minorHAnsi" w:hAnsiTheme="minorHAnsi"/>
          <w:lang w:val="en-GB"/>
        </w:rPr>
      </w:pPr>
      <w:r>
        <w:rPr>
          <w:rFonts w:ascii="Sylfaen" w:hAnsi="Sylfaen"/>
          <w:lang w:val="ka-GE"/>
        </w:rPr>
        <w:t>გამაძლიერებელი ბადეების დატანება კიდეებზე, ფანჯრის შემაერთებელი პროფილების და ფუძის პროფილის დაყენება, და ა.შ.</w:t>
      </w:r>
    </w:p>
    <w:p w:rsidR="00923A7A" w:rsidRDefault="002F7295">
      <w:pPr>
        <w:pStyle w:val="ListParagraph"/>
        <w:numPr>
          <w:ilvl w:val="0"/>
          <w:numId w:val="7"/>
        </w:numPr>
        <w:spacing w:after="160" w:line="259" w:lineRule="auto"/>
        <w:jc w:val="left"/>
        <w:rPr>
          <w:rFonts w:asciiTheme="minorHAnsi" w:hAnsiTheme="minorHAnsi"/>
          <w:lang w:val="en-GB"/>
        </w:rPr>
      </w:pPr>
      <w:r>
        <w:rPr>
          <w:rFonts w:ascii="Sylfaen" w:hAnsi="Sylfaen"/>
          <w:lang w:val="ka-GE"/>
        </w:rPr>
        <w:t xml:space="preserve">პლინტუსების </w:t>
      </w:r>
      <w:r w:rsidR="0010260E">
        <w:rPr>
          <w:rFonts w:ascii="Sylfaen" w:hAnsi="Sylfaen"/>
          <w:lang w:val="ka-GE"/>
        </w:rPr>
        <w:t>თბო</w:t>
      </w:r>
      <w:r>
        <w:rPr>
          <w:rFonts w:ascii="Sylfaen" w:hAnsi="Sylfaen"/>
          <w:lang w:val="ka-GE"/>
        </w:rPr>
        <w:t xml:space="preserve">იზოლაცია, დაახლოებით 0,8 მმ ქვედა დონიდან, </w:t>
      </w:r>
      <w:r w:rsidR="0010260E">
        <w:rPr>
          <w:rFonts w:ascii="Sylfaen" w:hAnsi="Sylfaen"/>
          <w:lang w:val="ka-GE"/>
        </w:rPr>
        <w:t xml:space="preserve">ექსტრუდირებული </w:t>
      </w:r>
      <w:r>
        <w:rPr>
          <w:rFonts w:ascii="Sylfaen" w:hAnsi="Sylfaen"/>
          <w:lang w:val="ka-GE"/>
        </w:rPr>
        <w:t xml:space="preserve">პოლისტიროლით და დამატებითი დამცავი და დრენაჟის შრით.  თუ შენობის სარდაფი თბება, </w:t>
      </w:r>
      <w:r w:rsidR="008C5D45">
        <w:rPr>
          <w:rFonts w:ascii="Sylfaen" w:hAnsi="Sylfaen"/>
          <w:lang w:val="ka-GE"/>
        </w:rPr>
        <w:t>გამოყენებული უნდა იქნეს ჰიდროფობური და თერმული იზოლაცია თვით საძირკვლამდე.</w:t>
      </w:r>
    </w:p>
    <w:p w:rsidR="00923A7A" w:rsidRDefault="008C5D45">
      <w:pPr>
        <w:pStyle w:val="ListParagraph"/>
        <w:numPr>
          <w:ilvl w:val="0"/>
          <w:numId w:val="7"/>
        </w:numPr>
        <w:spacing w:after="160" w:line="259" w:lineRule="auto"/>
        <w:jc w:val="left"/>
        <w:rPr>
          <w:rFonts w:asciiTheme="minorHAnsi" w:hAnsiTheme="minorHAnsi"/>
          <w:lang w:val="en-GB"/>
        </w:rPr>
      </w:pPr>
      <w:r>
        <w:rPr>
          <w:rFonts w:ascii="Sylfaen" w:hAnsi="Sylfaen"/>
          <w:lang w:val="ka-GE"/>
        </w:rPr>
        <w:t>შენობის გარშემო</w:t>
      </w:r>
      <w:r w:rsidR="0010260E">
        <w:rPr>
          <w:rFonts w:ascii="Sylfaen" w:hAnsi="Sylfaen"/>
          <w:lang w:val="ka-GE"/>
        </w:rPr>
        <w:t xml:space="preserve"> </w:t>
      </w:r>
      <w:r>
        <w:rPr>
          <w:rFonts w:ascii="Sylfaen" w:hAnsi="Sylfaen"/>
          <w:lang w:val="ka-GE"/>
        </w:rPr>
        <w:t>მოთხრილი მასის ხელახლა მიყრა და ახალი ბეტონის ტროტუარის მოწყობა;</w:t>
      </w:r>
    </w:p>
    <w:p w:rsidR="00923A7A" w:rsidRDefault="008C5D45">
      <w:pPr>
        <w:pStyle w:val="ListParagraph"/>
        <w:numPr>
          <w:ilvl w:val="0"/>
          <w:numId w:val="7"/>
        </w:numPr>
        <w:spacing w:after="160" w:line="259" w:lineRule="auto"/>
        <w:jc w:val="left"/>
        <w:rPr>
          <w:rFonts w:asciiTheme="minorHAnsi" w:hAnsiTheme="minorHAnsi"/>
          <w:lang w:val="en-GB"/>
        </w:rPr>
      </w:pPr>
      <w:r>
        <w:rPr>
          <w:rFonts w:ascii="Sylfaen" w:hAnsi="Sylfaen"/>
          <w:lang w:val="ka-GE"/>
        </w:rPr>
        <w:t>მოხსნილი მოწყობილობების ხელახლა დამაგრება იმგვარად, რომ არ შეიქმნას თბური ხიდები;</w:t>
      </w:r>
    </w:p>
    <w:p w:rsidR="00F32931" w:rsidRPr="00F56FB1" w:rsidRDefault="00764DD0" w:rsidP="00F56FB1">
      <w:pPr>
        <w:rPr>
          <w:rFonts w:asciiTheme="minorHAnsi" w:hAnsiTheme="minorHAnsi"/>
          <w:b/>
        </w:rPr>
      </w:pPr>
      <w:r>
        <w:rPr>
          <w:rFonts w:ascii="Sylfaen" w:hAnsi="Sylfaen"/>
          <w:b/>
          <w:lang w:val="ka-GE"/>
        </w:rPr>
        <w:t>სარდაფის თერმული იზოლაცია (სარდაფის ჭერი)</w:t>
      </w:r>
    </w:p>
    <w:p w:rsidR="00F32931" w:rsidRPr="00F56FB1" w:rsidRDefault="00764DD0" w:rsidP="00F56FB1">
      <w:pPr>
        <w:rPr>
          <w:rFonts w:asciiTheme="minorHAnsi" w:hAnsiTheme="minorHAnsi"/>
          <w:lang w:val="en-GB"/>
        </w:rPr>
      </w:pPr>
      <w:r>
        <w:rPr>
          <w:rFonts w:ascii="Sylfaen" w:hAnsi="Sylfaen"/>
          <w:lang w:val="ka-GE"/>
        </w:rPr>
        <w:t>ღონ</w:t>
      </w:r>
      <w:r w:rsidR="00A063C7">
        <w:rPr>
          <w:rFonts w:ascii="Sylfaen" w:hAnsi="Sylfaen"/>
          <w:lang w:val="ka-GE"/>
        </w:rPr>
        <w:t>ი</w:t>
      </w:r>
      <w:r>
        <w:rPr>
          <w:rFonts w:ascii="Sylfaen" w:hAnsi="Sylfaen"/>
          <w:lang w:val="ka-GE"/>
        </w:rPr>
        <w:t>სძიება უნდა მოიცავდეს შემდეგ სამუშაო ეტაპებს:</w:t>
      </w:r>
    </w:p>
    <w:p w:rsidR="00764DD0" w:rsidRPr="00764DD0" w:rsidRDefault="00764DD0">
      <w:pPr>
        <w:pStyle w:val="ListParagraph"/>
        <w:numPr>
          <w:ilvl w:val="0"/>
          <w:numId w:val="7"/>
        </w:numPr>
        <w:spacing w:after="160" w:line="259" w:lineRule="auto"/>
        <w:rPr>
          <w:rFonts w:asciiTheme="minorHAnsi" w:hAnsiTheme="minorHAnsi"/>
          <w:lang w:val="en-GB"/>
        </w:rPr>
      </w:pPr>
      <w:r>
        <w:rPr>
          <w:rFonts w:ascii="Sylfaen" w:hAnsi="Sylfaen"/>
          <w:lang w:val="ka-GE"/>
        </w:rPr>
        <w:t>ყველა მილის, სადენის, ნათურის და ა.შ. მოხსნა ჭერიდან;</w:t>
      </w:r>
    </w:p>
    <w:p w:rsidR="00923A7A" w:rsidRPr="00764DD0" w:rsidRDefault="00764DD0" w:rsidP="00764DD0">
      <w:pPr>
        <w:pStyle w:val="ListParagraph"/>
        <w:numPr>
          <w:ilvl w:val="0"/>
          <w:numId w:val="7"/>
        </w:numPr>
        <w:spacing w:after="160" w:line="259" w:lineRule="auto"/>
        <w:rPr>
          <w:rFonts w:asciiTheme="minorHAnsi" w:hAnsiTheme="minorHAnsi"/>
          <w:lang w:val="en-GB"/>
        </w:rPr>
      </w:pPr>
      <w:r w:rsidRPr="00764DD0">
        <w:rPr>
          <w:rFonts w:ascii="Sylfaen" w:hAnsi="Sylfaen"/>
          <w:lang w:val="ka-GE"/>
        </w:rPr>
        <w:t xml:space="preserve">ზედაპირის მომზადება (გასწორება, გამყარება), სტრუქტურული დაზიანებების შეკეთება, როგორიცაა, გამოშვერილი და დაჟანგული არმატურა; </w:t>
      </w:r>
    </w:p>
    <w:p w:rsidR="00764DD0" w:rsidRPr="00764DD0" w:rsidRDefault="00764DD0" w:rsidP="00764DD0">
      <w:pPr>
        <w:pStyle w:val="ListParagraph"/>
        <w:numPr>
          <w:ilvl w:val="0"/>
          <w:numId w:val="7"/>
        </w:numPr>
        <w:spacing w:after="160" w:line="259" w:lineRule="auto"/>
        <w:rPr>
          <w:rFonts w:asciiTheme="minorHAnsi" w:hAnsiTheme="minorHAnsi"/>
          <w:lang w:val="en-GB"/>
        </w:rPr>
      </w:pPr>
      <w:r>
        <w:rPr>
          <w:rFonts w:ascii="Sylfaen" w:hAnsi="Sylfaen"/>
          <w:lang w:val="ka-GE"/>
        </w:rPr>
        <w:t>შესაფერი საიზოლაციო პანელების გამოყენება (დიფუზიური, არააალებადი, ნესტგამძლე);</w:t>
      </w:r>
    </w:p>
    <w:p w:rsidR="00650F06" w:rsidRPr="00764DD0" w:rsidRDefault="00764DD0" w:rsidP="00764DD0">
      <w:pPr>
        <w:spacing w:after="160" w:line="259" w:lineRule="auto"/>
        <w:ind w:left="360"/>
        <w:rPr>
          <w:rFonts w:asciiTheme="minorHAnsi" w:hAnsiTheme="minorHAnsi"/>
          <w:b/>
          <w:szCs w:val="22"/>
          <w:lang w:val="ka-GE"/>
        </w:rPr>
      </w:pPr>
      <w:r>
        <w:rPr>
          <w:rFonts w:ascii="Sylfaen" w:hAnsi="Sylfaen"/>
          <w:b/>
          <w:szCs w:val="22"/>
          <w:lang w:val="ka-GE"/>
        </w:rPr>
        <w:t>შუქდიოდური</w:t>
      </w:r>
      <w:r w:rsidR="0010260E">
        <w:rPr>
          <w:rFonts w:ascii="Sylfaen" w:hAnsi="Sylfaen"/>
          <w:b/>
          <w:szCs w:val="22"/>
          <w:lang w:val="ka-GE"/>
        </w:rPr>
        <w:t xml:space="preserve"> (</w:t>
      </w:r>
      <w:r w:rsidR="0010260E">
        <w:rPr>
          <w:rFonts w:ascii="Sylfaen" w:hAnsi="Sylfaen"/>
          <w:b/>
          <w:szCs w:val="22"/>
        </w:rPr>
        <w:t>LED</w:t>
      </w:r>
      <w:r w:rsidR="0010260E">
        <w:rPr>
          <w:rFonts w:ascii="Sylfaen" w:hAnsi="Sylfaen"/>
          <w:b/>
          <w:szCs w:val="22"/>
          <w:lang w:val="ka-GE"/>
        </w:rPr>
        <w:t>)</w:t>
      </w:r>
      <w:r>
        <w:rPr>
          <w:rFonts w:ascii="Sylfaen" w:hAnsi="Sylfaen"/>
          <w:b/>
          <w:szCs w:val="22"/>
          <w:lang w:val="ka-GE"/>
        </w:rPr>
        <w:t xml:space="preserve"> განათების სისტემის დამონტაჟება, შიდა განახლებასთან ერთად;</w:t>
      </w:r>
    </w:p>
    <w:p w:rsidR="00321EB3" w:rsidRPr="00764DD0" w:rsidRDefault="00764DD0" w:rsidP="00321EB3">
      <w:pPr>
        <w:rPr>
          <w:rFonts w:asciiTheme="minorHAnsi" w:hAnsiTheme="minorHAnsi"/>
          <w:lang w:val="ka-GE"/>
        </w:rPr>
      </w:pPr>
      <w:r>
        <w:rPr>
          <w:rFonts w:ascii="Sylfaen" w:hAnsi="Sylfaen"/>
          <w:lang w:val="ka-GE"/>
        </w:rPr>
        <w:t>ღონისძიება უნ</w:t>
      </w:r>
      <w:r w:rsidR="00A063C7">
        <w:rPr>
          <w:rFonts w:ascii="Sylfaen" w:hAnsi="Sylfaen"/>
          <w:lang w:val="ka-GE"/>
        </w:rPr>
        <w:t>დ</w:t>
      </w:r>
      <w:r>
        <w:rPr>
          <w:rFonts w:ascii="Sylfaen" w:hAnsi="Sylfaen"/>
          <w:lang w:val="ka-GE"/>
        </w:rPr>
        <w:t xml:space="preserve">ა მოიცავდეს შემდეგ სამუშაო ეტაპებს: </w:t>
      </w:r>
    </w:p>
    <w:p w:rsidR="00764DD0" w:rsidRPr="00764DD0" w:rsidRDefault="00764DD0" w:rsidP="00B52CF2">
      <w:pPr>
        <w:pStyle w:val="ListParagraph"/>
        <w:numPr>
          <w:ilvl w:val="0"/>
          <w:numId w:val="7"/>
        </w:numPr>
        <w:spacing w:after="160" w:line="259" w:lineRule="auto"/>
        <w:rPr>
          <w:rFonts w:asciiTheme="minorHAnsi" w:hAnsiTheme="minorHAnsi"/>
          <w:lang w:val="ka-GE"/>
        </w:rPr>
      </w:pPr>
      <w:r>
        <w:rPr>
          <w:rFonts w:ascii="Sylfaen" w:hAnsi="Sylfaen"/>
          <w:lang w:val="ka-GE"/>
        </w:rPr>
        <w:lastRenderedPageBreak/>
        <w:t>არსებული მ</w:t>
      </w:r>
      <w:r w:rsidR="00A063C7">
        <w:rPr>
          <w:rFonts w:ascii="Sylfaen" w:hAnsi="Sylfaen"/>
          <w:lang w:val="ka-GE"/>
        </w:rPr>
        <w:t>ო</w:t>
      </w:r>
      <w:r>
        <w:rPr>
          <w:rFonts w:ascii="Sylfaen" w:hAnsi="Sylfaen"/>
          <w:lang w:val="ka-GE"/>
        </w:rPr>
        <w:t xml:space="preserve">ძველებული ვარვარა ნათურების, ენერგოეფექტური ნათურების და </w:t>
      </w:r>
      <w:r w:rsidR="0010260E">
        <w:rPr>
          <w:rFonts w:ascii="Sylfaen" w:hAnsi="Sylfaen"/>
          <w:lang w:val="ka-GE"/>
        </w:rPr>
        <w:t xml:space="preserve">ელექტროგაყვანილობის </w:t>
      </w:r>
      <w:r>
        <w:rPr>
          <w:rFonts w:ascii="Sylfaen" w:hAnsi="Sylfaen"/>
          <w:lang w:val="ka-GE"/>
        </w:rPr>
        <w:t>დემონტაჟი;</w:t>
      </w:r>
    </w:p>
    <w:p w:rsidR="00797E1A" w:rsidRPr="00764DD0" w:rsidRDefault="00764DD0" w:rsidP="00B52CF2">
      <w:pPr>
        <w:pStyle w:val="ListParagraph"/>
        <w:numPr>
          <w:ilvl w:val="0"/>
          <w:numId w:val="7"/>
        </w:numPr>
        <w:spacing w:after="160" w:line="259" w:lineRule="auto"/>
        <w:rPr>
          <w:rFonts w:asciiTheme="minorHAnsi" w:hAnsiTheme="minorHAnsi"/>
          <w:lang w:val="en-GB"/>
        </w:rPr>
      </w:pPr>
      <w:r w:rsidRPr="00764DD0">
        <w:rPr>
          <w:rFonts w:ascii="Sylfaen" w:hAnsi="Sylfaen"/>
          <w:lang w:val="ka-GE"/>
        </w:rPr>
        <w:t xml:space="preserve">კედლის ზედაპირის მომზადება </w:t>
      </w:r>
      <w:r w:rsidR="0010260E">
        <w:rPr>
          <w:rFonts w:ascii="Sylfaen" w:hAnsi="Sylfaen"/>
          <w:lang w:val="ka-GE"/>
        </w:rPr>
        <w:t>ელექტროგაყვანილობის</w:t>
      </w:r>
      <w:r w:rsidR="0010260E" w:rsidRPr="00764DD0">
        <w:rPr>
          <w:rFonts w:ascii="Sylfaen" w:hAnsi="Sylfaen"/>
          <w:lang w:val="ka-GE"/>
        </w:rPr>
        <w:t xml:space="preserve"> </w:t>
      </w:r>
      <w:r w:rsidRPr="00764DD0">
        <w:rPr>
          <w:rFonts w:ascii="Sylfaen" w:hAnsi="Sylfaen"/>
          <w:lang w:val="ka-GE"/>
        </w:rPr>
        <w:t xml:space="preserve">მონტაჟისთვის; </w:t>
      </w:r>
    </w:p>
    <w:p w:rsidR="00797E1A" w:rsidRPr="00764DD0" w:rsidRDefault="00764DD0" w:rsidP="00797E1A">
      <w:pPr>
        <w:spacing w:after="160" w:line="259" w:lineRule="auto"/>
        <w:rPr>
          <w:rFonts w:ascii="Sylfaen" w:hAnsi="Sylfaen"/>
          <w:b/>
          <w:lang w:val="ka-GE"/>
        </w:rPr>
      </w:pPr>
      <w:r w:rsidRPr="00764DD0">
        <w:rPr>
          <w:rFonts w:ascii="Sylfaen" w:hAnsi="Sylfaen"/>
          <w:b/>
          <w:u w:val="single"/>
          <w:lang w:val="ka-GE"/>
        </w:rPr>
        <w:t>მონტაჟი</w:t>
      </w:r>
    </w:p>
    <w:p w:rsidR="00B52CF2" w:rsidRDefault="00764DD0" w:rsidP="00B52CF2">
      <w:pPr>
        <w:pStyle w:val="ListParagraph"/>
        <w:numPr>
          <w:ilvl w:val="0"/>
          <w:numId w:val="7"/>
        </w:numPr>
        <w:spacing w:after="160" w:line="259" w:lineRule="auto"/>
        <w:rPr>
          <w:rFonts w:asciiTheme="minorHAnsi" w:hAnsiTheme="minorHAnsi"/>
          <w:lang w:val="en-GB"/>
        </w:rPr>
      </w:pPr>
      <w:r>
        <w:rPr>
          <w:rFonts w:ascii="Sylfaen" w:hAnsi="Sylfaen"/>
          <w:lang w:val="ka-GE"/>
        </w:rPr>
        <w:t xml:space="preserve">სადენების, ჩამრთველების, გადამრთველების დაყენება, </w:t>
      </w:r>
      <w:r w:rsidR="0010260E">
        <w:rPr>
          <w:rFonts w:ascii="Sylfaen" w:hAnsi="Sylfaen"/>
          <w:lang w:val="ka-GE"/>
        </w:rPr>
        <w:t xml:space="preserve"> დამიწების </w:t>
      </w:r>
      <w:r>
        <w:rPr>
          <w:rFonts w:ascii="Sylfaen" w:hAnsi="Sylfaen"/>
          <w:lang w:val="ka-GE"/>
        </w:rPr>
        <w:t xml:space="preserve"> </w:t>
      </w:r>
      <w:r w:rsidR="0010260E">
        <w:rPr>
          <w:rFonts w:ascii="Sylfaen" w:hAnsi="Sylfaen"/>
          <w:lang w:val="ka-GE"/>
        </w:rPr>
        <w:t xml:space="preserve">ღონისძიების </w:t>
      </w:r>
      <w:r>
        <w:rPr>
          <w:rFonts w:ascii="Sylfaen" w:hAnsi="Sylfaen"/>
          <w:lang w:val="ka-GE"/>
        </w:rPr>
        <w:t>გათვალისწინებით;</w:t>
      </w:r>
    </w:p>
    <w:p w:rsidR="004E57A2" w:rsidRPr="00764DD0" w:rsidRDefault="00764DD0" w:rsidP="00B52CF2">
      <w:pPr>
        <w:pStyle w:val="ListParagraph"/>
        <w:numPr>
          <w:ilvl w:val="0"/>
          <w:numId w:val="7"/>
        </w:numPr>
        <w:spacing w:after="160" w:line="259" w:lineRule="auto"/>
        <w:rPr>
          <w:rFonts w:asciiTheme="minorHAnsi" w:hAnsiTheme="minorHAnsi"/>
          <w:lang w:val="en-GB"/>
        </w:rPr>
      </w:pPr>
      <w:r>
        <w:rPr>
          <w:rFonts w:ascii="Sylfaen" w:hAnsi="Sylfaen"/>
          <w:lang w:val="ka-GE"/>
        </w:rPr>
        <w:t xml:space="preserve">შუქდიოდური ნათურების </w:t>
      </w:r>
      <w:r w:rsidR="0010260E">
        <w:rPr>
          <w:rFonts w:ascii="Sylfaen" w:hAnsi="Sylfaen"/>
          <w:lang w:val="ka-GE"/>
        </w:rPr>
        <w:t xml:space="preserve">მონტაჟი </w:t>
      </w:r>
      <w:r>
        <w:rPr>
          <w:rFonts w:ascii="Sylfaen" w:hAnsi="Sylfaen"/>
          <w:lang w:val="ka-GE"/>
        </w:rPr>
        <w:t xml:space="preserve">(რომლებიც უზრუნველყოფს ენერგიის 75% დანაზოგს ვარვარა ნათურებთან შედარებით, განათების დონის (ლუქსების) </w:t>
      </w:r>
      <w:r w:rsidR="0010260E">
        <w:rPr>
          <w:rFonts w:ascii="Sylfaen" w:hAnsi="Sylfaen"/>
          <w:lang w:val="ka-GE"/>
        </w:rPr>
        <w:t xml:space="preserve">გათვალისიწნებით) </w:t>
      </w:r>
      <w:r>
        <w:rPr>
          <w:rFonts w:ascii="Sylfaen" w:hAnsi="Sylfaen"/>
          <w:lang w:val="ka-GE"/>
        </w:rPr>
        <w:t>სათამაშო ოთახებში, საძილე ოთახებში, სპორტულ დარბაზში, ჰოლში, კორიდორებში, სამზარეულოში/ტუალეტებში, საწყობებში და ა.შ., ევროკავშირის/საერთაშორისო სტანდარტების შესაბამისად;</w:t>
      </w:r>
    </w:p>
    <w:p w:rsidR="00764DD0" w:rsidRDefault="00764DD0" w:rsidP="00B52CF2">
      <w:pPr>
        <w:pStyle w:val="ListParagraph"/>
        <w:numPr>
          <w:ilvl w:val="0"/>
          <w:numId w:val="7"/>
        </w:numPr>
        <w:spacing w:after="160" w:line="259" w:lineRule="auto"/>
        <w:rPr>
          <w:rFonts w:asciiTheme="minorHAnsi" w:hAnsiTheme="minorHAnsi"/>
          <w:lang w:val="en-GB"/>
        </w:rPr>
      </w:pPr>
      <w:r>
        <w:rPr>
          <w:rFonts w:ascii="Sylfaen" w:hAnsi="Sylfaen"/>
          <w:lang w:val="ka-GE"/>
        </w:rPr>
        <w:t xml:space="preserve">რეკომენდებულია განხილული იქნეს დამცავების </w:t>
      </w:r>
      <w:r w:rsidR="00A063C7">
        <w:rPr>
          <w:rFonts w:ascii="Sylfaen" w:hAnsi="Sylfaen"/>
          <w:lang w:val="ka-GE"/>
        </w:rPr>
        <w:t xml:space="preserve">და/ან სხვა მექანიზმების </w:t>
      </w:r>
      <w:r>
        <w:rPr>
          <w:rFonts w:ascii="Sylfaen" w:hAnsi="Sylfaen"/>
          <w:lang w:val="ka-GE"/>
        </w:rPr>
        <w:t>დაყენება (ჩამრთველებზე), ბავშვთა უსაფრთხოების მიზნით (განათების სისტემის უსაფრთხოება);</w:t>
      </w:r>
    </w:p>
    <w:p w:rsidR="00764DD0" w:rsidRDefault="00764DD0" w:rsidP="00764DD0">
      <w:pPr>
        <w:pStyle w:val="ListParagraph"/>
        <w:spacing w:after="160" w:line="259" w:lineRule="auto"/>
        <w:rPr>
          <w:rFonts w:ascii="Sylfaen" w:hAnsi="Sylfaen"/>
          <w:lang w:val="ka-GE"/>
        </w:rPr>
      </w:pPr>
    </w:p>
    <w:p w:rsidR="00650F06" w:rsidRPr="00764DD0" w:rsidRDefault="00764DD0" w:rsidP="00764DD0">
      <w:pPr>
        <w:pStyle w:val="ListParagraph"/>
        <w:spacing w:after="160" w:line="259" w:lineRule="auto"/>
        <w:rPr>
          <w:rFonts w:asciiTheme="minorHAnsi" w:hAnsiTheme="minorHAnsi"/>
          <w:b/>
          <w:szCs w:val="22"/>
          <w:lang w:val="ka-GE"/>
        </w:rPr>
      </w:pPr>
      <w:r w:rsidRPr="00764DD0">
        <w:rPr>
          <w:rFonts w:ascii="Sylfaen" w:hAnsi="Sylfaen"/>
          <w:b/>
          <w:lang w:val="ka-GE"/>
        </w:rPr>
        <w:t>ვენტილაციის ახალი სისტემის (ცენტრალური და/ან ინდივიდუალური) დაყენება ჯგუფებში/სათამაშო ოთახებში, საძილე ოთახებში, სპორტულ დარბაზში და სამზარეულოში;</w:t>
      </w:r>
    </w:p>
    <w:p w:rsidR="00181378" w:rsidRDefault="004E2BED">
      <w:pPr>
        <w:pStyle w:val="ListParagraph"/>
        <w:numPr>
          <w:ilvl w:val="0"/>
          <w:numId w:val="12"/>
        </w:numPr>
        <w:rPr>
          <w:rFonts w:asciiTheme="minorHAnsi" w:hAnsiTheme="minorHAnsi"/>
        </w:rPr>
      </w:pPr>
      <w:r>
        <w:rPr>
          <w:rFonts w:ascii="Sylfaen" w:hAnsi="Sylfaen"/>
          <w:lang w:val="ka-GE"/>
        </w:rPr>
        <w:t xml:space="preserve">გათვალისწინებული უნდა იქნეს ვენტილაციის კოეფიციენტი </w:t>
      </w:r>
      <w:r w:rsidR="0034485E" w:rsidRPr="004E2BED">
        <w:rPr>
          <w:rFonts w:asciiTheme="minorHAnsi" w:hAnsiTheme="minorHAnsi"/>
          <w:lang w:val="ka-GE"/>
        </w:rPr>
        <w:t>EN 15251</w:t>
      </w:r>
      <w:r>
        <w:rPr>
          <w:rFonts w:ascii="Sylfaen" w:hAnsi="Sylfaen"/>
          <w:lang w:val="ka-GE"/>
        </w:rPr>
        <w:t xml:space="preserve"> სტანდარტის შესაბამისად</w:t>
      </w:r>
      <w:r w:rsidR="0010260E">
        <w:rPr>
          <w:rFonts w:ascii="Sylfaen" w:hAnsi="Sylfaen"/>
          <w:lang w:val="ka-GE"/>
        </w:rPr>
        <w:t xml:space="preserve"> </w:t>
      </w:r>
      <w:r w:rsidR="0034485E" w:rsidRPr="004E2BED">
        <w:rPr>
          <w:rFonts w:asciiTheme="minorHAnsi" w:hAnsiTheme="minorHAnsi"/>
          <w:lang w:val="ka-GE"/>
        </w:rPr>
        <w:t xml:space="preserve">– </w:t>
      </w:r>
      <w:r>
        <w:rPr>
          <w:rFonts w:ascii="Sylfaen" w:hAnsi="Sylfaen"/>
          <w:lang w:val="ka-GE"/>
        </w:rPr>
        <w:t>საბავშვო ბაღი (სათამაშო ოთახები/საძილე ოთახები</w:t>
      </w:r>
      <w:r w:rsidR="0010260E">
        <w:rPr>
          <w:rFonts w:ascii="Sylfaen" w:hAnsi="Sylfaen"/>
          <w:lang w:val="ka-GE"/>
        </w:rPr>
        <w:t xml:space="preserve"> და ა.შ.</w:t>
      </w:r>
      <w:r>
        <w:rPr>
          <w:rFonts w:ascii="Sylfaen" w:hAnsi="Sylfaen"/>
          <w:lang w:val="ka-GE"/>
        </w:rPr>
        <w:t xml:space="preserve">): </w:t>
      </w:r>
      <w:r w:rsidR="0034485E" w:rsidRPr="004E2BED">
        <w:rPr>
          <w:rFonts w:asciiTheme="minorHAnsi" w:hAnsiTheme="minorHAnsi"/>
          <w:lang w:val="ka-GE"/>
        </w:rPr>
        <w:t xml:space="preserve">4,2 l/s </w:t>
      </w:r>
      <w:r>
        <w:rPr>
          <w:rFonts w:ascii="Sylfaen" w:hAnsi="Sylfaen"/>
          <w:lang w:val="ka-GE"/>
        </w:rPr>
        <w:t xml:space="preserve">თითო </w:t>
      </w:r>
      <w:r w:rsidR="00A063C7">
        <w:rPr>
          <w:rFonts w:ascii="Sylfaen" w:hAnsi="Sylfaen"/>
          <w:lang w:val="ka-GE"/>
        </w:rPr>
        <w:t>ბა</w:t>
      </w:r>
      <w:r>
        <w:rPr>
          <w:rFonts w:ascii="Sylfaen" w:hAnsi="Sylfaen"/>
          <w:lang w:val="ka-GE"/>
        </w:rPr>
        <w:t>ვშვზე</w:t>
      </w:r>
      <w:r w:rsidR="0034485E" w:rsidRPr="004E2BED">
        <w:rPr>
          <w:rFonts w:asciiTheme="minorHAnsi" w:hAnsiTheme="minorHAnsi"/>
          <w:lang w:val="ka-GE"/>
        </w:rPr>
        <w:t xml:space="preserve"> + 0,7 l/s </w:t>
      </w:r>
      <w:r>
        <w:rPr>
          <w:rFonts w:ascii="Sylfaen" w:hAnsi="Sylfaen"/>
          <w:lang w:val="ka-GE"/>
        </w:rPr>
        <w:t>ყოველ მ</w:t>
      </w:r>
      <w:r w:rsidR="0034485E" w:rsidRPr="004E2BED">
        <w:rPr>
          <w:rFonts w:asciiTheme="minorHAnsi" w:hAnsiTheme="minorHAnsi"/>
          <w:lang w:val="ka-GE"/>
        </w:rPr>
        <w:t>²</w:t>
      </w:r>
      <w:r>
        <w:rPr>
          <w:rFonts w:ascii="Sylfaen" w:hAnsi="Sylfaen"/>
          <w:lang w:val="ka-GE"/>
        </w:rPr>
        <w:t xml:space="preserve"> -ზე</w:t>
      </w:r>
      <w:r w:rsidR="0034485E" w:rsidRPr="004E2BED">
        <w:rPr>
          <w:rFonts w:asciiTheme="minorHAnsi" w:hAnsiTheme="minorHAnsi"/>
          <w:lang w:val="ka-GE"/>
        </w:rPr>
        <w:t xml:space="preserve"> (</w:t>
      </w:r>
      <w:r>
        <w:rPr>
          <w:rFonts w:ascii="Sylfaen" w:hAnsi="Sylfaen"/>
          <w:lang w:val="ka-GE"/>
        </w:rPr>
        <w:t>დაახლ</w:t>
      </w:r>
      <w:r w:rsidR="0034485E" w:rsidRPr="004E2BED">
        <w:rPr>
          <w:rFonts w:asciiTheme="minorHAnsi" w:hAnsiTheme="minorHAnsi"/>
          <w:lang w:val="ka-GE"/>
        </w:rPr>
        <w:t xml:space="preserve">. </w:t>
      </w:r>
      <w:r w:rsidR="0034485E" w:rsidRPr="00DA7148">
        <w:rPr>
          <w:rFonts w:asciiTheme="minorHAnsi" w:hAnsiTheme="minorHAnsi"/>
        </w:rPr>
        <w:t xml:space="preserve">17 </w:t>
      </w:r>
      <w:r>
        <w:rPr>
          <w:rFonts w:ascii="Sylfaen" w:hAnsi="Sylfaen"/>
          <w:lang w:val="ka-GE"/>
        </w:rPr>
        <w:t>მ</w:t>
      </w:r>
      <w:r w:rsidR="0034485E" w:rsidRPr="00DA7148">
        <w:rPr>
          <w:rFonts w:asciiTheme="minorHAnsi" w:hAnsiTheme="minorHAnsi"/>
        </w:rPr>
        <w:t>³/</w:t>
      </w:r>
      <w:r>
        <w:rPr>
          <w:rFonts w:ascii="Sylfaen" w:hAnsi="Sylfaen"/>
          <w:lang w:val="ka-GE"/>
        </w:rPr>
        <w:t>სთ</w:t>
      </w:r>
      <w:r w:rsidR="0010260E">
        <w:rPr>
          <w:rFonts w:ascii="Sylfaen" w:hAnsi="Sylfaen"/>
          <w:lang w:val="ka-GE"/>
        </w:rPr>
        <w:t xml:space="preserve"> </w:t>
      </w:r>
      <w:r>
        <w:rPr>
          <w:rFonts w:ascii="Sylfaen" w:hAnsi="Sylfaen"/>
          <w:lang w:val="ka-GE"/>
        </w:rPr>
        <w:t>თითო ბავშვზე</w:t>
      </w:r>
      <w:r w:rsidR="008F1047" w:rsidRPr="00DA7148">
        <w:rPr>
          <w:rFonts w:asciiTheme="minorHAnsi" w:hAnsiTheme="minorHAnsi"/>
        </w:rPr>
        <w:t>)</w:t>
      </w:r>
      <w:r w:rsidR="008F1047">
        <w:rPr>
          <w:rFonts w:asciiTheme="minorHAnsi" w:hAnsiTheme="minorHAnsi"/>
        </w:rPr>
        <w:t>;</w:t>
      </w:r>
    </w:p>
    <w:p w:rsidR="00181378" w:rsidRDefault="004E2BED">
      <w:pPr>
        <w:pStyle w:val="ListParagraph"/>
        <w:numPr>
          <w:ilvl w:val="0"/>
          <w:numId w:val="12"/>
        </w:numPr>
        <w:rPr>
          <w:rFonts w:asciiTheme="minorHAnsi" w:hAnsiTheme="minorHAnsi"/>
          <w:lang w:val="ka-GE"/>
        </w:rPr>
      </w:pPr>
      <w:r>
        <w:rPr>
          <w:rFonts w:ascii="Sylfaen" w:hAnsi="Sylfaen"/>
          <w:lang w:val="ka-GE"/>
        </w:rPr>
        <w:t xml:space="preserve">რეკომენდებულია სავენტილაციო სისტემა, რომელიც სრულად არის ავტომატიზირებული ოთახებში </w:t>
      </w:r>
      <w:r w:rsidR="00587366" w:rsidRPr="00DA7148">
        <w:rPr>
          <w:rFonts w:asciiTheme="minorHAnsi" w:hAnsiTheme="minorHAnsi"/>
        </w:rPr>
        <w:t>CO</w:t>
      </w:r>
      <w:r w:rsidR="00587366" w:rsidRPr="00DA7148">
        <w:rPr>
          <w:rFonts w:asciiTheme="minorHAnsi" w:hAnsiTheme="minorHAnsi"/>
          <w:vertAlign w:val="subscript"/>
        </w:rPr>
        <w:t>2</w:t>
      </w:r>
      <w:r>
        <w:rPr>
          <w:rFonts w:ascii="Sylfaen" w:hAnsi="Sylfaen"/>
          <w:vertAlign w:val="subscript"/>
          <w:lang w:val="ka-GE"/>
        </w:rPr>
        <w:t>-</w:t>
      </w:r>
      <w:r>
        <w:rPr>
          <w:rFonts w:ascii="Sylfaen" w:hAnsi="Sylfaen"/>
          <w:lang w:val="ka-GE"/>
        </w:rPr>
        <w:t>ის კონცენტრაციის გათვალისწინებით და აღჭურვილია</w:t>
      </w:r>
      <w:r w:rsidR="0010260E">
        <w:rPr>
          <w:rFonts w:ascii="Sylfaen" w:hAnsi="Sylfaen"/>
          <w:lang w:val="ka-GE"/>
        </w:rPr>
        <w:t xml:space="preserve"> ე.წ.</w:t>
      </w:r>
      <w:r>
        <w:rPr>
          <w:rFonts w:ascii="Sylfaen" w:hAnsi="Sylfaen"/>
          <w:lang w:val="ka-GE"/>
        </w:rPr>
        <w:t xml:space="preserve"> </w:t>
      </w:r>
      <w:r w:rsidR="0010260E">
        <w:rPr>
          <w:rFonts w:ascii="Sylfaen" w:hAnsi="Sylfaen"/>
          <w:lang w:val="ka-GE"/>
        </w:rPr>
        <w:t>„</w:t>
      </w:r>
      <w:r>
        <w:rPr>
          <w:rFonts w:ascii="Sylfaen" w:hAnsi="Sylfaen"/>
          <w:lang w:val="ka-GE"/>
        </w:rPr>
        <w:t>ტაიმერ</w:t>
      </w:r>
      <w:r w:rsidR="0010260E">
        <w:rPr>
          <w:rFonts w:ascii="Sylfaen" w:hAnsi="Sylfaen"/>
          <w:lang w:val="ka-GE"/>
        </w:rPr>
        <w:t>“-</w:t>
      </w:r>
      <w:r>
        <w:rPr>
          <w:rFonts w:ascii="Sylfaen" w:hAnsi="Sylfaen"/>
          <w:lang w:val="ka-GE"/>
        </w:rPr>
        <w:t xml:space="preserve">ით.  რეკომენდებულია, რომ შენობის შიგნით </w:t>
      </w:r>
      <w:r w:rsidR="00587366" w:rsidRPr="004E2BED">
        <w:rPr>
          <w:rFonts w:asciiTheme="minorHAnsi" w:hAnsiTheme="minorHAnsi"/>
          <w:lang w:val="ka-GE"/>
        </w:rPr>
        <w:t xml:space="preserve"> CO</w:t>
      </w:r>
      <w:r w:rsidR="00587366" w:rsidRPr="004E2BED">
        <w:rPr>
          <w:rFonts w:asciiTheme="minorHAnsi" w:hAnsiTheme="minorHAnsi"/>
          <w:vertAlign w:val="subscript"/>
          <w:lang w:val="ka-GE"/>
        </w:rPr>
        <w:t>2</w:t>
      </w:r>
      <w:r>
        <w:rPr>
          <w:rFonts w:ascii="Sylfaen" w:hAnsi="Sylfaen"/>
          <w:lang w:val="ka-GE"/>
        </w:rPr>
        <w:t xml:space="preserve">-ის კონცენტრაცია შენობის გარე </w:t>
      </w:r>
      <w:r w:rsidRPr="004E2BED">
        <w:rPr>
          <w:rFonts w:asciiTheme="minorHAnsi" w:hAnsiTheme="minorHAnsi"/>
          <w:lang w:val="ka-GE"/>
        </w:rPr>
        <w:t>CO</w:t>
      </w:r>
      <w:r w:rsidRPr="004E2BED">
        <w:rPr>
          <w:rFonts w:asciiTheme="minorHAnsi" w:hAnsiTheme="minorHAnsi"/>
          <w:vertAlign w:val="subscript"/>
          <w:lang w:val="ka-GE"/>
        </w:rPr>
        <w:t>2</w:t>
      </w:r>
      <w:r>
        <w:rPr>
          <w:rFonts w:ascii="Sylfaen" w:hAnsi="Sylfaen"/>
          <w:lang w:val="ka-GE"/>
        </w:rPr>
        <w:t>-ის კონცენტრაციას</w:t>
      </w:r>
      <w:r w:rsidR="00135C58">
        <w:rPr>
          <w:rFonts w:ascii="Sylfaen" w:hAnsi="Sylfaen"/>
          <w:lang w:val="ka-GE"/>
        </w:rPr>
        <w:t>,</w:t>
      </w:r>
      <w:r>
        <w:rPr>
          <w:rFonts w:ascii="Sylfaen" w:hAnsi="Sylfaen"/>
          <w:lang w:val="ka-GE"/>
        </w:rPr>
        <w:t xml:space="preserve"> </w:t>
      </w:r>
      <w:r w:rsidRPr="004E2BED">
        <w:rPr>
          <w:rFonts w:asciiTheme="minorHAnsi" w:hAnsiTheme="minorHAnsi"/>
          <w:lang w:val="ka-GE"/>
        </w:rPr>
        <w:t>1</w:t>
      </w:r>
      <w:r w:rsidR="008D585D">
        <w:rPr>
          <w:rFonts w:ascii="Sylfaen" w:hAnsi="Sylfaen"/>
          <w:lang w:val="ka-GE"/>
        </w:rPr>
        <w:t>,</w:t>
      </w:r>
      <w:r w:rsidRPr="004E2BED">
        <w:rPr>
          <w:rFonts w:asciiTheme="minorHAnsi" w:hAnsiTheme="minorHAnsi"/>
          <w:lang w:val="ka-GE"/>
        </w:rPr>
        <w:t>000ppm</w:t>
      </w:r>
      <w:r>
        <w:rPr>
          <w:rFonts w:ascii="Sylfaen" w:hAnsi="Sylfaen"/>
          <w:lang w:val="ka-GE"/>
        </w:rPr>
        <w:t>-ზე მეტით არ უნდა აღემატებოდეს;</w:t>
      </w:r>
    </w:p>
    <w:p w:rsidR="00181378" w:rsidRDefault="004E2BED">
      <w:pPr>
        <w:pStyle w:val="ListParagraph"/>
        <w:numPr>
          <w:ilvl w:val="0"/>
          <w:numId w:val="12"/>
        </w:numPr>
        <w:rPr>
          <w:rFonts w:asciiTheme="minorHAnsi" w:hAnsiTheme="minorHAnsi"/>
          <w:lang w:val="ka-GE"/>
        </w:rPr>
      </w:pPr>
      <w:r>
        <w:rPr>
          <w:rFonts w:ascii="Sylfaen" w:hAnsi="Sylfaen"/>
          <w:lang w:val="ka-GE"/>
        </w:rPr>
        <w:t>ოთახებში ვენტილაციის სისტემით გამოწვეული ხმაურის რეკომენდებული მაქსიმალური დონე 35 დეციბალია (</w:t>
      </w:r>
      <w:r w:rsidRPr="004E2BED">
        <w:rPr>
          <w:rFonts w:asciiTheme="minorHAnsi" w:hAnsiTheme="minorHAnsi"/>
          <w:lang w:val="ka-GE"/>
        </w:rPr>
        <w:t>A</w:t>
      </w:r>
      <w:r>
        <w:rPr>
          <w:rFonts w:ascii="Sylfaen" w:hAnsi="Sylfaen"/>
          <w:lang w:val="ka-GE"/>
        </w:rPr>
        <w:t>);</w:t>
      </w:r>
    </w:p>
    <w:p w:rsidR="00181378" w:rsidRDefault="004E2BED">
      <w:pPr>
        <w:pStyle w:val="ListParagraph"/>
        <w:numPr>
          <w:ilvl w:val="0"/>
          <w:numId w:val="12"/>
        </w:numPr>
        <w:rPr>
          <w:rFonts w:asciiTheme="minorHAnsi" w:hAnsiTheme="minorHAnsi"/>
          <w:lang w:val="ka-GE"/>
        </w:rPr>
      </w:pPr>
      <w:r>
        <w:rPr>
          <w:rFonts w:ascii="Sylfaen" w:hAnsi="Sylfaen"/>
          <w:lang w:val="ka-GE"/>
        </w:rPr>
        <w:t>ვენტილაციის სისტემის მონტაჟისას გათვალი</w:t>
      </w:r>
      <w:r w:rsidR="008D585D">
        <w:rPr>
          <w:rFonts w:ascii="Sylfaen" w:hAnsi="Sylfaen"/>
          <w:lang w:val="ka-GE"/>
        </w:rPr>
        <w:t>ს</w:t>
      </w:r>
      <w:r>
        <w:rPr>
          <w:rFonts w:ascii="Sylfaen" w:hAnsi="Sylfaen"/>
          <w:lang w:val="ka-GE"/>
        </w:rPr>
        <w:t xml:space="preserve">წინებული უნდა იქნეს ხმაურის/ვიბრაციის შემცირების შესაძლებლობები; </w:t>
      </w:r>
    </w:p>
    <w:p w:rsidR="00181378" w:rsidRDefault="004E2BED">
      <w:pPr>
        <w:pStyle w:val="ListParagraph"/>
        <w:numPr>
          <w:ilvl w:val="0"/>
          <w:numId w:val="12"/>
        </w:numPr>
        <w:rPr>
          <w:rFonts w:asciiTheme="minorHAnsi" w:hAnsiTheme="minorHAnsi"/>
          <w:lang w:val="ka-GE"/>
        </w:rPr>
      </w:pPr>
      <w:r>
        <w:rPr>
          <w:rFonts w:ascii="Sylfaen" w:hAnsi="Sylfaen"/>
          <w:lang w:val="ka-GE"/>
        </w:rPr>
        <w:t>ენერგოეფექტურობის მარკირება ევროკომისიის რეგულაციის შესაბამისად (</w:t>
      </w:r>
      <w:r w:rsidR="00587366" w:rsidRPr="004E2BED">
        <w:rPr>
          <w:rFonts w:asciiTheme="minorHAnsi" w:hAnsiTheme="minorHAnsi"/>
          <w:lang w:val="ka-GE"/>
        </w:rPr>
        <w:t xml:space="preserve">Energy </w:t>
      </w:r>
      <w:r w:rsidR="001B2183">
        <w:rPr>
          <w:rFonts w:asciiTheme="minorHAnsi" w:hAnsiTheme="minorHAnsi"/>
        </w:rPr>
        <w:t>E</w:t>
      </w:r>
      <w:r w:rsidR="001B2183" w:rsidRPr="004E2BED">
        <w:rPr>
          <w:rFonts w:asciiTheme="minorHAnsi" w:hAnsiTheme="minorHAnsi"/>
          <w:lang w:val="ka-GE"/>
        </w:rPr>
        <w:t xml:space="preserve">fficiency </w:t>
      </w:r>
      <w:r w:rsidR="00587366" w:rsidRPr="004E2BED">
        <w:rPr>
          <w:rFonts w:asciiTheme="minorHAnsi" w:hAnsiTheme="minorHAnsi"/>
          <w:lang w:val="ka-GE"/>
        </w:rPr>
        <w:t>Label according to the Commission Regulation EU 1253/2014</w:t>
      </w:r>
      <w:r>
        <w:rPr>
          <w:rFonts w:ascii="Sylfaen" w:hAnsi="Sylfaen"/>
          <w:lang w:val="ka-GE"/>
        </w:rPr>
        <w:t>)</w:t>
      </w:r>
      <w:r w:rsidR="00587366" w:rsidRPr="004E2BED">
        <w:rPr>
          <w:rFonts w:asciiTheme="minorHAnsi" w:hAnsiTheme="minorHAnsi"/>
          <w:lang w:val="ka-GE"/>
        </w:rPr>
        <w:t xml:space="preserve"> A+ </w:t>
      </w:r>
      <w:r>
        <w:rPr>
          <w:rFonts w:ascii="Sylfaen" w:hAnsi="Sylfaen"/>
          <w:lang w:val="ka-GE"/>
        </w:rPr>
        <w:t>ან</w:t>
      </w:r>
      <w:r w:rsidR="001F6022">
        <w:rPr>
          <w:rFonts w:ascii="Sylfaen" w:hAnsi="Sylfaen"/>
          <w:lang w:val="ka-GE"/>
        </w:rPr>
        <w:t xml:space="preserve"> </w:t>
      </w:r>
      <w:r>
        <w:rPr>
          <w:rFonts w:ascii="Sylfaen" w:hAnsi="Sylfaen"/>
          <w:lang w:val="ka-GE"/>
        </w:rPr>
        <w:t>უკეთესი</w:t>
      </w:r>
      <w:r w:rsidR="008F1047" w:rsidRPr="004E2BED">
        <w:rPr>
          <w:rFonts w:asciiTheme="minorHAnsi" w:hAnsiTheme="minorHAnsi"/>
          <w:lang w:val="ka-GE"/>
        </w:rPr>
        <w:t>;</w:t>
      </w:r>
    </w:p>
    <w:p w:rsidR="00321EB3" w:rsidRPr="00DA7148" w:rsidRDefault="004E2BED" w:rsidP="00321EB3">
      <w:pPr>
        <w:rPr>
          <w:rFonts w:asciiTheme="minorHAnsi" w:hAnsiTheme="minorHAnsi"/>
          <w:u w:val="single"/>
        </w:rPr>
      </w:pPr>
      <w:r>
        <w:rPr>
          <w:rFonts w:ascii="Sylfaen" w:hAnsi="Sylfaen"/>
          <w:u w:val="single"/>
          <w:lang w:val="ka-GE"/>
        </w:rPr>
        <w:t>მონტაჟი</w:t>
      </w:r>
      <w:r w:rsidR="00321EB3" w:rsidRPr="00DA7148">
        <w:rPr>
          <w:rFonts w:asciiTheme="minorHAnsi" w:hAnsiTheme="minorHAnsi"/>
          <w:u w:val="single"/>
        </w:rPr>
        <w:t>:</w:t>
      </w:r>
    </w:p>
    <w:p w:rsidR="00181378" w:rsidRDefault="0010260E">
      <w:pPr>
        <w:pStyle w:val="ListParagraph"/>
        <w:numPr>
          <w:ilvl w:val="0"/>
          <w:numId w:val="12"/>
        </w:numPr>
        <w:rPr>
          <w:rFonts w:asciiTheme="minorHAnsi" w:hAnsiTheme="minorHAnsi"/>
          <w:lang w:val="ka-GE"/>
        </w:rPr>
      </w:pPr>
      <w:r>
        <w:rPr>
          <w:rFonts w:ascii="Sylfaen" w:hAnsi="Sylfaen"/>
          <w:lang w:val="ka-GE"/>
        </w:rPr>
        <w:t xml:space="preserve">მომსახურების მომწოდებელმა </w:t>
      </w:r>
      <w:r w:rsidR="005B6D1F">
        <w:rPr>
          <w:rFonts w:ascii="Sylfaen" w:hAnsi="Sylfaen"/>
          <w:lang w:val="ka-GE"/>
        </w:rPr>
        <w:t>უნდა უზრუნველყოს ‘მუშაობისთვის გამზადებული’ სავენტილაციო სისტემა</w:t>
      </w:r>
      <w:r w:rsidR="00D0489B">
        <w:rPr>
          <w:rFonts w:ascii="Sylfaen" w:hAnsi="Sylfaen"/>
          <w:lang w:val="ka-GE"/>
        </w:rPr>
        <w:t>,</w:t>
      </w:r>
      <w:r>
        <w:rPr>
          <w:rFonts w:ascii="Sylfaen" w:hAnsi="Sylfaen"/>
          <w:lang w:val="ka-GE"/>
        </w:rPr>
        <w:t xml:space="preserve"> </w:t>
      </w:r>
      <w:r w:rsidR="00D0489B">
        <w:rPr>
          <w:rFonts w:ascii="Sylfaen" w:hAnsi="Sylfaen"/>
          <w:lang w:val="ka-GE"/>
        </w:rPr>
        <w:t>ყველა სამონტაჟო სამუშაო და მონტაჟისთვის საჭირო მასალები (კონს</w:t>
      </w:r>
      <w:r w:rsidR="008D585D">
        <w:rPr>
          <w:rFonts w:ascii="Sylfaen" w:hAnsi="Sylfaen"/>
          <w:lang w:val="ka-GE"/>
        </w:rPr>
        <w:t>ტ</w:t>
      </w:r>
      <w:r w:rsidR="00D0489B">
        <w:rPr>
          <w:rFonts w:ascii="Sylfaen" w:hAnsi="Sylfaen"/>
          <w:lang w:val="ka-GE"/>
        </w:rPr>
        <w:t>რუქციების მონტაჟი, კედლის გაბურღვა, ძაბვის წყაროსთან მიერთება, კონდენსატის დაკავშირება და ა.შ.). კედელში გამავალი კაბელები</w:t>
      </w:r>
      <w:r w:rsidR="008D585D">
        <w:rPr>
          <w:rFonts w:ascii="Sylfaen" w:hAnsi="Sylfaen"/>
          <w:lang w:val="ka-GE"/>
        </w:rPr>
        <w:t>/მ</w:t>
      </w:r>
      <w:r w:rsidR="00D0489B">
        <w:rPr>
          <w:rFonts w:ascii="Sylfaen" w:hAnsi="Sylfaen"/>
          <w:lang w:val="ka-GE"/>
        </w:rPr>
        <w:t xml:space="preserve">ილები სათანადოდ უნდა იყოს ინტეგრირებული და </w:t>
      </w:r>
      <w:r w:rsidR="00D0489B">
        <w:rPr>
          <w:rFonts w:ascii="Sylfaen" w:hAnsi="Sylfaen"/>
          <w:lang w:val="ka-GE"/>
        </w:rPr>
        <w:lastRenderedPageBreak/>
        <w:t xml:space="preserve">ჩამაგრებული ფასადის </w:t>
      </w:r>
      <w:r w:rsidR="002E5B27">
        <w:rPr>
          <w:rFonts w:ascii="Sylfaen" w:hAnsi="Sylfaen"/>
          <w:lang w:val="ka-GE"/>
        </w:rPr>
        <w:t>თბო</w:t>
      </w:r>
      <w:r w:rsidR="00D0489B">
        <w:rPr>
          <w:rFonts w:ascii="Sylfaen" w:hAnsi="Sylfaen"/>
          <w:lang w:val="ka-GE"/>
        </w:rPr>
        <w:t>იზოლაციის სისტემაში (ფასადის საიზოლაციო მასალაში არ უნდა შეაღწიოს წვიმამ და ნესტმა);</w:t>
      </w:r>
    </w:p>
    <w:p w:rsidR="00181378" w:rsidRDefault="00D0489B">
      <w:pPr>
        <w:pStyle w:val="ListParagraph"/>
        <w:numPr>
          <w:ilvl w:val="0"/>
          <w:numId w:val="12"/>
        </w:numPr>
        <w:rPr>
          <w:rFonts w:asciiTheme="minorHAnsi" w:hAnsiTheme="minorHAnsi"/>
        </w:rPr>
      </w:pPr>
      <w:r>
        <w:rPr>
          <w:rFonts w:ascii="Sylfaen" w:hAnsi="Sylfaen"/>
          <w:lang w:val="ka-GE"/>
        </w:rPr>
        <w:t>ვენტილაციის ელემენტები შესაბამისი უნდა იყოს ოთახების როგორც ჭერში/კედელზე დასამაგრებლად, ისე იატაკზე მონტაჟისთვისაც.  სავენტილაციო სისტემა იმგვარად უნდა დამონტაჟდეს, რომ ზიანი არ მიაყენოს ბავშვებს</w:t>
      </w:r>
      <w:r w:rsidR="002E5B27">
        <w:rPr>
          <w:rFonts w:ascii="Sylfaen" w:hAnsi="Sylfaen"/>
          <w:lang w:val="ka-GE"/>
        </w:rPr>
        <w:t xml:space="preserve"> და მომსახურე პერსონალს</w:t>
      </w:r>
      <w:r w:rsidR="00B00B87">
        <w:rPr>
          <w:rFonts w:ascii="Sylfaen" w:hAnsi="Sylfaen"/>
          <w:lang w:val="ka-GE"/>
        </w:rPr>
        <w:t>.  გარდა ამისა, სავენტილაციო სისტემა საკმარისად უნდა იყოს დაცული მექანიკური დაზიანებისაგან (სისტემის ლოკაციიდან გამომდინარე);</w:t>
      </w:r>
    </w:p>
    <w:p w:rsidR="00181378" w:rsidRDefault="00B00B87">
      <w:pPr>
        <w:pStyle w:val="ListParagraph"/>
        <w:numPr>
          <w:ilvl w:val="0"/>
          <w:numId w:val="12"/>
        </w:numPr>
        <w:rPr>
          <w:rFonts w:asciiTheme="minorHAnsi" w:hAnsiTheme="minorHAnsi"/>
        </w:rPr>
      </w:pPr>
      <w:r>
        <w:rPr>
          <w:rFonts w:ascii="Sylfaen" w:hAnsi="Sylfaen"/>
          <w:lang w:val="ka-GE"/>
        </w:rPr>
        <w:t>სამონტაჟო სამუშაოები ამავდროულად ითვალისწინებს ელექტრო გაყვანილობების მიერთებასაც;</w:t>
      </w:r>
    </w:p>
    <w:p w:rsidR="00181378" w:rsidRDefault="00B00B87">
      <w:pPr>
        <w:pStyle w:val="ListParagraph"/>
        <w:numPr>
          <w:ilvl w:val="0"/>
          <w:numId w:val="12"/>
        </w:numPr>
        <w:rPr>
          <w:rFonts w:asciiTheme="minorHAnsi" w:hAnsiTheme="minorHAnsi"/>
        </w:rPr>
      </w:pPr>
      <w:r>
        <w:rPr>
          <w:rFonts w:ascii="Sylfaen" w:hAnsi="Sylfaen"/>
          <w:lang w:val="ka-GE"/>
        </w:rPr>
        <w:t>დამონტაჟებული მოწყობილობები (მაგ., ტუმბოები, სარქველები, ფილტრები, და ა.შ.) და</w:t>
      </w:r>
      <w:r w:rsidR="002E5B27">
        <w:rPr>
          <w:rFonts w:ascii="Sylfaen" w:hAnsi="Sylfaen"/>
          <w:lang w:val="ka-GE"/>
        </w:rPr>
        <w:t xml:space="preserve"> </w:t>
      </w:r>
      <w:r>
        <w:rPr>
          <w:rFonts w:ascii="Sylfaen" w:hAnsi="Sylfaen"/>
          <w:lang w:val="ka-GE"/>
        </w:rPr>
        <w:t xml:space="preserve">მილები მუდმივად და მკაფიოდ უნდა იყოს მარკირებული.  მოწყობილობის სახელწოდება უნდა შეესაბამებოდეს სქემას (ერთეული 1, და ა.შ.). </w:t>
      </w:r>
    </w:p>
    <w:p w:rsidR="002E5B27" w:rsidRDefault="002E5B27" w:rsidP="00215D33">
      <w:pPr>
        <w:rPr>
          <w:rFonts w:ascii="Sylfaen" w:hAnsi="Sylfaen"/>
          <w:b/>
          <w:szCs w:val="22"/>
          <w:lang w:val="ka-GE"/>
        </w:rPr>
      </w:pPr>
    </w:p>
    <w:p w:rsidR="00215D33" w:rsidRPr="00495B34" w:rsidRDefault="002E5B27" w:rsidP="00215D33">
      <w:pPr>
        <w:rPr>
          <w:rFonts w:asciiTheme="minorHAnsi" w:hAnsiTheme="minorHAnsi"/>
          <w:b/>
          <w:szCs w:val="22"/>
        </w:rPr>
      </w:pPr>
      <w:r>
        <w:rPr>
          <w:rFonts w:ascii="Sylfaen" w:hAnsi="Sylfaen"/>
          <w:b/>
          <w:szCs w:val="22"/>
          <w:lang w:val="ka-GE"/>
        </w:rPr>
        <w:t xml:space="preserve">მყარ (ვაზის ანასხლავის ნარჩენი) საწვავზე მომუშავე </w:t>
      </w:r>
      <w:r w:rsidR="00B00B87">
        <w:rPr>
          <w:rFonts w:ascii="Sylfaen" w:hAnsi="Sylfaen"/>
          <w:b/>
          <w:szCs w:val="22"/>
          <w:lang w:val="ka-GE"/>
        </w:rPr>
        <w:t>გათბობის ავ</w:t>
      </w:r>
      <w:r w:rsidR="008D585D">
        <w:rPr>
          <w:rFonts w:ascii="Sylfaen" w:hAnsi="Sylfaen"/>
          <w:b/>
          <w:szCs w:val="22"/>
          <w:lang w:val="ka-GE"/>
        </w:rPr>
        <w:t>ტ</w:t>
      </w:r>
      <w:r w:rsidR="00B00B87">
        <w:rPr>
          <w:rFonts w:ascii="Sylfaen" w:hAnsi="Sylfaen"/>
          <w:b/>
          <w:szCs w:val="22"/>
          <w:lang w:val="ka-GE"/>
        </w:rPr>
        <w:t xml:space="preserve">ონომიური სისტემის </w:t>
      </w:r>
      <w:r w:rsidR="00215D33" w:rsidRPr="00495B34">
        <w:rPr>
          <w:rFonts w:asciiTheme="minorHAnsi" w:hAnsiTheme="minorHAnsi"/>
          <w:b/>
          <w:szCs w:val="22"/>
        </w:rPr>
        <w:t>(AHS)</w:t>
      </w:r>
      <w:r>
        <w:rPr>
          <w:rFonts w:ascii="Sylfaen" w:hAnsi="Sylfaen"/>
          <w:b/>
          <w:szCs w:val="22"/>
          <w:lang w:val="ka-GE"/>
        </w:rPr>
        <w:t xml:space="preserve"> მონტაჟი</w:t>
      </w:r>
    </w:p>
    <w:p w:rsidR="00215D33" w:rsidRDefault="00B00B87" w:rsidP="00215D33">
      <w:pPr>
        <w:rPr>
          <w:rFonts w:asciiTheme="minorHAnsi" w:hAnsiTheme="minorHAnsi"/>
          <w:u w:val="single"/>
        </w:rPr>
      </w:pPr>
      <w:r>
        <w:rPr>
          <w:rFonts w:ascii="Sylfaen" w:hAnsi="Sylfaen"/>
          <w:u w:val="single"/>
          <w:lang w:val="ka-GE"/>
        </w:rPr>
        <w:t xml:space="preserve">ღონისძიება უნდა მოიცავდეს შემდეგ სამუშაო ეტაპებს </w:t>
      </w:r>
    </w:p>
    <w:p w:rsidR="00181378" w:rsidRDefault="007454F1">
      <w:pPr>
        <w:pStyle w:val="ListParagraph"/>
        <w:numPr>
          <w:ilvl w:val="0"/>
          <w:numId w:val="18"/>
        </w:numPr>
        <w:rPr>
          <w:rFonts w:asciiTheme="minorHAnsi" w:hAnsiTheme="minorHAnsi"/>
          <w:u w:val="single"/>
        </w:rPr>
      </w:pPr>
      <w:r>
        <w:rPr>
          <w:rFonts w:asciiTheme="minorHAnsi" w:hAnsiTheme="minorHAnsi"/>
          <w:u w:val="single"/>
        </w:rPr>
        <w:t>AHS</w:t>
      </w:r>
      <w:r w:rsidR="00B00B87">
        <w:rPr>
          <w:rFonts w:ascii="Sylfaen" w:hAnsi="Sylfaen"/>
          <w:u w:val="single"/>
          <w:lang w:val="ka-GE"/>
        </w:rPr>
        <w:t xml:space="preserve"> სისტემის მონტაჟი, სადაც გათვალისწინებული იქნება მყარ საწვავზე მომუშავე ცხელი წყლის მიწოდების სისტემა (ვაზის ანასხლავის ნარჩენი)</w:t>
      </w:r>
      <w:r w:rsidR="00B43C8C">
        <w:rPr>
          <w:rFonts w:asciiTheme="minorHAnsi" w:hAnsiTheme="minorHAnsi"/>
          <w:u w:val="single"/>
        </w:rPr>
        <w:t>;</w:t>
      </w:r>
    </w:p>
    <w:p w:rsidR="00181378" w:rsidRDefault="00B00B87">
      <w:pPr>
        <w:pStyle w:val="ListParagraph"/>
        <w:numPr>
          <w:ilvl w:val="0"/>
          <w:numId w:val="18"/>
        </w:numPr>
        <w:rPr>
          <w:rFonts w:asciiTheme="minorHAnsi" w:hAnsiTheme="minorHAnsi"/>
          <w:u w:val="single"/>
        </w:rPr>
      </w:pPr>
      <w:r>
        <w:rPr>
          <w:rFonts w:ascii="Sylfaen" w:hAnsi="Sylfaen"/>
          <w:u w:val="single"/>
          <w:lang w:val="ka-GE"/>
        </w:rPr>
        <w:t xml:space="preserve">საქვაბისთვის (ბოილერისთვის) ტექნიკური </w:t>
      </w:r>
      <w:r w:rsidR="002E5B27">
        <w:rPr>
          <w:rFonts w:ascii="Sylfaen" w:hAnsi="Sylfaen"/>
          <w:u w:val="single"/>
          <w:lang w:val="ka-GE"/>
        </w:rPr>
        <w:t xml:space="preserve">შენობის </w:t>
      </w:r>
      <w:r>
        <w:rPr>
          <w:rFonts w:ascii="Sylfaen" w:hAnsi="Sylfaen"/>
          <w:u w:val="single"/>
          <w:lang w:val="ka-GE"/>
        </w:rPr>
        <w:t xml:space="preserve">აშენება; </w:t>
      </w:r>
    </w:p>
    <w:p w:rsidR="00B43C8C" w:rsidRPr="00B00B87" w:rsidRDefault="00B00B87" w:rsidP="00B43C8C">
      <w:pPr>
        <w:rPr>
          <w:rFonts w:ascii="Sylfaen" w:hAnsi="Sylfaen"/>
          <w:b/>
          <w:u w:val="single"/>
          <w:lang w:val="ka-GE"/>
        </w:rPr>
      </w:pPr>
      <w:r w:rsidRPr="00B00B87">
        <w:rPr>
          <w:rFonts w:ascii="Sylfaen" w:hAnsi="Sylfaen"/>
          <w:b/>
          <w:u w:val="single"/>
          <w:lang w:val="ka-GE"/>
        </w:rPr>
        <w:t>მონტაჟი</w:t>
      </w:r>
    </w:p>
    <w:p w:rsidR="00181378" w:rsidRDefault="00B00B87">
      <w:pPr>
        <w:pStyle w:val="ListParagraph"/>
        <w:numPr>
          <w:ilvl w:val="0"/>
          <w:numId w:val="19"/>
        </w:numPr>
        <w:rPr>
          <w:rFonts w:asciiTheme="minorHAnsi" w:hAnsiTheme="minorHAnsi"/>
          <w:lang w:val="ka-GE"/>
        </w:rPr>
      </w:pPr>
      <w:r>
        <w:rPr>
          <w:rFonts w:ascii="Sylfaen" w:hAnsi="Sylfaen"/>
          <w:lang w:val="ka-GE"/>
        </w:rPr>
        <w:t>ბიომასის ბოილერის დამონტაჟება, საკონტროლო სისტემის ჩათვლით (ვაზის ანასხლავის ნარჩენი);</w:t>
      </w:r>
    </w:p>
    <w:p w:rsidR="00181378" w:rsidRDefault="00B00B87">
      <w:pPr>
        <w:pStyle w:val="ListParagraph"/>
        <w:numPr>
          <w:ilvl w:val="0"/>
          <w:numId w:val="19"/>
        </w:numPr>
        <w:rPr>
          <w:rFonts w:asciiTheme="minorHAnsi" w:hAnsiTheme="minorHAnsi"/>
          <w:lang w:val="ka-GE"/>
        </w:rPr>
      </w:pPr>
      <w:r>
        <w:rPr>
          <w:rFonts w:ascii="Sylfaen" w:hAnsi="Sylfaen"/>
          <w:lang w:val="ka-GE"/>
        </w:rPr>
        <w:t>ახალი ცენტრალური გათბობის სისტემის მონტაჟი</w:t>
      </w:r>
      <w:r w:rsidR="00096702">
        <w:rPr>
          <w:rFonts w:ascii="Sylfaen" w:hAnsi="Sylfaen"/>
          <w:lang w:val="ka-GE"/>
        </w:rPr>
        <w:t xml:space="preserve"> (მილები, ტუმბოები, სარქველები, დამაგრძელებლები, სათავსო ავზი, და ა.შ.);</w:t>
      </w:r>
    </w:p>
    <w:p w:rsidR="00181378" w:rsidRDefault="00096702">
      <w:pPr>
        <w:pStyle w:val="ListParagraph"/>
        <w:numPr>
          <w:ilvl w:val="0"/>
          <w:numId w:val="19"/>
        </w:numPr>
        <w:rPr>
          <w:rFonts w:asciiTheme="minorHAnsi" w:hAnsiTheme="minorHAnsi"/>
          <w:lang w:val="ka-GE"/>
        </w:rPr>
      </w:pPr>
      <w:r>
        <w:rPr>
          <w:rFonts w:ascii="Sylfaen" w:hAnsi="Sylfaen"/>
          <w:lang w:val="ka-GE"/>
        </w:rPr>
        <w:t>საწვავის მიწოდების სისტემის მონტაჟი;</w:t>
      </w:r>
    </w:p>
    <w:p w:rsidR="00181378" w:rsidRDefault="00096702">
      <w:pPr>
        <w:pStyle w:val="ListParagraph"/>
        <w:numPr>
          <w:ilvl w:val="0"/>
          <w:numId w:val="19"/>
        </w:numPr>
        <w:rPr>
          <w:rFonts w:asciiTheme="minorHAnsi" w:hAnsiTheme="minorHAnsi"/>
          <w:lang w:val="ka-GE"/>
        </w:rPr>
      </w:pPr>
      <w:r>
        <w:rPr>
          <w:rFonts w:ascii="Sylfaen" w:hAnsi="Sylfaen"/>
          <w:lang w:val="ka-GE"/>
        </w:rPr>
        <w:t>საკვამურის დაყენება;</w:t>
      </w:r>
    </w:p>
    <w:p w:rsidR="00181378" w:rsidRDefault="00160B5A">
      <w:pPr>
        <w:pStyle w:val="ListParagraph"/>
        <w:numPr>
          <w:ilvl w:val="0"/>
          <w:numId w:val="19"/>
        </w:numPr>
        <w:rPr>
          <w:rFonts w:asciiTheme="minorHAnsi" w:hAnsiTheme="minorHAnsi"/>
          <w:lang w:val="ka-GE"/>
        </w:rPr>
      </w:pPr>
      <w:r>
        <w:rPr>
          <w:rFonts w:ascii="Sylfaen" w:hAnsi="Sylfaen"/>
          <w:lang w:val="ka-GE"/>
        </w:rPr>
        <w:t xml:space="preserve">ორ-კონტურიანი </w:t>
      </w:r>
      <w:r w:rsidR="00096702">
        <w:rPr>
          <w:rFonts w:ascii="Sylfaen" w:hAnsi="Sylfaen"/>
          <w:lang w:val="ka-GE"/>
        </w:rPr>
        <w:t>გათბობის სისტემის მონტაჟი, რადიატორებისა და თერმოსტატული სარქველების (ონკანების) ჩათვლით;</w:t>
      </w:r>
    </w:p>
    <w:p w:rsidR="00181378" w:rsidRDefault="00096702">
      <w:pPr>
        <w:pStyle w:val="ListParagraph"/>
        <w:numPr>
          <w:ilvl w:val="0"/>
          <w:numId w:val="19"/>
        </w:numPr>
        <w:rPr>
          <w:rFonts w:asciiTheme="minorHAnsi" w:hAnsiTheme="minorHAnsi"/>
          <w:lang w:val="ka-GE"/>
        </w:rPr>
      </w:pPr>
      <w:r>
        <w:rPr>
          <w:rFonts w:ascii="Sylfaen" w:hAnsi="Sylfaen"/>
          <w:lang w:val="ka-GE"/>
        </w:rPr>
        <w:t>მთელი სისტემის ჰიდრავლიკური ბალანსი</w:t>
      </w:r>
      <w:r w:rsidR="00536571">
        <w:rPr>
          <w:rFonts w:ascii="Sylfaen" w:hAnsi="Sylfaen"/>
          <w:lang w:val="ka-GE"/>
        </w:rPr>
        <w:t>;</w:t>
      </w:r>
    </w:p>
    <w:p w:rsidR="002A18D2" w:rsidRPr="00536571" w:rsidRDefault="00536571" w:rsidP="002A18D2">
      <w:pPr>
        <w:spacing w:line="240" w:lineRule="auto"/>
        <w:rPr>
          <w:rFonts w:asciiTheme="minorHAnsi" w:eastAsiaTheme="minorHAnsi" w:hAnsiTheme="minorHAnsi" w:cstheme="minorBidi"/>
          <w:b/>
          <w:sz w:val="24"/>
          <w:szCs w:val="24"/>
          <w:lang w:val="ka-GE"/>
        </w:rPr>
      </w:pPr>
      <w:r>
        <w:rPr>
          <w:rFonts w:ascii="Sylfaen" w:eastAsiaTheme="minorHAnsi" w:hAnsi="Sylfaen" w:cstheme="minorBidi"/>
          <w:b/>
          <w:sz w:val="24"/>
          <w:szCs w:val="24"/>
          <w:lang w:val="ka-GE"/>
        </w:rPr>
        <w:t xml:space="preserve">გათბობის ავტონომიურ სისტემასთან დაკავშირებული </w:t>
      </w:r>
      <w:r w:rsidR="00D20F0B">
        <w:rPr>
          <w:rFonts w:ascii="Sylfaen" w:eastAsiaTheme="minorHAnsi" w:hAnsi="Sylfaen" w:cstheme="minorBidi"/>
          <w:b/>
          <w:sz w:val="24"/>
          <w:szCs w:val="24"/>
          <w:lang w:val="ka-GE"/>
        </w:rPr>
        <w:t xml:space="preserve">მზის </w:t>
      </w:r>
      <w:r>
        <w:rPr>
          <w:rFonts w:ascii="Sylfaen" w:eastAsiaTheme="minorHAnsi" w:hAnsi="Sylfaen" w:cstheme="minorBidi"/>
          <w:b/>
          <w:sz w:val="24"/>
          <w:szCs w:val="24"/>
          <w:lang w:val="ka-GE"/>
        </w:rPr>
        <w:t>წყ</w:t>
      </w:r>
      <w:r w:rsidR="00D20F0B">
        <w:rPr>
          <w:rFonts w:ascii="Sylfaen" w:eastAsiaTheme="minorHAnsi" w:hAnsi="Sylfaen" w:cstheme="minorBidi"/>
          <w:b/>
          <w:sz w:val="24"/>
          <w:szCs w:val="24"/>
          <w:lang w:val="ka-GE"/>
        </w:rPr>
        <w:t>ა</w:t>
      </w:r>
      <w:r>
        <w:rPr>
          <w:rFonts w:ascii="Sylfaen" w:eastAsiaTheme="minorHAnsi" w:hAnsi="Sylfaen" w:cstheme="minorBidi"/>
          <w:b/>
          <w:sz w:val="24"/>
          <w:szCs w:val="24"/>
          <w:lang w:val="ka-GE"/>
        </w:rPr>
        <w:t xml:space="preserve">ლ გამაცხელებელი სისტემის დამონტაჟება </w:t>
      </w:r>
    </w:p>
    <w:p w:rsidR="002A18D2" w:rsidRDefault="00536571" w:rsidP="002A18D2">
      <w:pPr>
        <w:rPr>
          <w:rFonts w:asciiTheme="minorHAnsi" w:hAnsiTheme="minorHAnsi"/>
          <w:u w:val="single"/>
        </w:rPr>
      </w:pPr>
      <w:r>
        <w:rPr>
          <w:rFonts w:ascii="Sylfaen" w:hAnsi="Sylfaen"/>
          <w:u w:val="single"/>
          <w:lang w:val="ka-GE"/>
        </w:rPr>
        <w:t>ღონისძიება უნდა მოიცავდეს შემდეგ ნაბიჯებს:</w:t>
      </w:r>
    </w:p>
    <w:p w:rsidR="00181378" w:rsidRDefault="00536571">
      <w:pPr>
        <w:pStyle w:val="ListParagraph"/>
        <w:numPr>
          <w:ilvl w:val="0"/>
          <w:numId w:val="20"/>
        </w:numPr>
        <w:rPr>
          <w:rFonts w:asciiTheme="minorHAnsi" w:hAnsiTheme="minorHAnsi"/>
        </w:rPr>
      </w:pPr>
      <w:r>
        <w:rPr>
          <w:rFonts w:ascii="Sylfaen" w:hAnsi="Sylfaen"/>
          <w:lang w:val="ka-GE"/>
        </w:rPr>
        <w:t>სახურავის მდგომარეობის შემოწმება, რათა განხილული იქნეს მზის კოლექტორის სახურავზე დადგმის შესაძლებლობა;</w:t>
      </w:r>
    </w:p>
    <w:p w:rsidR="002A18D2" w:rsidRPr="00536571" w:rsidRDefault="00536571" w:rsidP="002A18D2">
      <w:pPr>
        <w:rPr>
          <w:rFonts w:ascii="Sylfaen" w:hAnsi="Sylfaen"/>
          <w:lang w:val="ka-GE"/>
        </w:rPr>
      </w:pPr>
      <w:r>
        <w:rPr>
          <w:rFonts w:ascii="Sylfaen" w:hAnsi="Sylfaen"/>
          <w:lang w:val="ka-GE"/>
        </w:rPr>
        <w:t>მონტაჟი</w:t>
      </w:r>
    </w:p>
    <w:p w:rsidR="00181378" w:rsidRDefault="00160B5A">
      <w:pPr>
        <w:pStyle w:val="ListParagraph"/>
        <w:numPr>
          <w:ilvl w:val="0"/>
          <w:numId w:val="20"/>
        </w:numPr>
        <w:rPr>
          <w:rFonts w:asciiTheme="minorHAnsi" w:hAnsiTheme="minorHAnsi"/>
          <w:lang w:val="ka-GE"/>
        </w:rPr>
      </w:pPr>
      <w:r>
        <w:rPr>
          <w:rFonts w:ascii="Sylfaen" w:hAnsi="Sylfaen"/>
          <w:lang w:val="ka-GE"/>
        </w:rPr>
        <w:lastRenderedPageBreak/>
        <w:t xml:space="preserve">მზის </w:t>
      </w:r>
      <w:r w:rsidR="00536571">
        <w:rPr>
          <w:rFonts w:ascii="Sylfaen" w:hAnsi="Sylfaen"/>
          <w:lang w:val="ka-GE"/>
        </w:rPr>
        <w:t>წყ</w:t>
      </w:r>
      <w:r>
        <w:rPr>
          <w:rFonts w:ascii="Sylfaen" w:hAnsi="Sylfaen"/>
          <w:lang w:val="ka-GE"/>
        </w:rPr>
        <w:t>ა</w:t>
      </w:r>
      <w:r w:rsidR="00536571">
        <w:rPr>
          <w:rFonts w:ascii="Sylfaen" w:hAnsi="Sylfaen"/>
          <w:lang w:val="ka-GE"/>
        </w:rPr>
        <w:t xml:space="preserve">ლ გამაცხელებელი </w:t>
      </w:r>
      <w:r w:rsidR="004A0C9A">
        <w:rPr>
          <w:rFonts w:ascii="Sylfaen" w:hAnsi="Sylfaen"/>
          <w:lang w:val="ka-GE"/>
        </w:rPr>
        <w:t xml:space="preserve">სისტემის </w:t>
      </w:r>
      <w:r>
        <w:rPr>
          <w:rFonts w:ascii="Sylfaen" w:hAnsi="Sylfaen"/>
          <w:lang w:val="ka-GE"/>
        </w:rPr>
        <w:t xml:space="preserve">მონტაჟი </w:t>
      </w:r>
      <w:r w:rsidR="008D585D">
        <w:rPr>
          <w:rFonts w:ascii="Sylfaen" w:hAnsi="Sylfaen"/>
          <w:lang w:val="ka-GE"/>
        </w:rPr>
        <w:t>შენობის სახურავზე და/ან ბოილერის</w:t>
      </w:r>
      <w:r>
        <w:rPr>
          <w:rFonts w:ascii="Sylfaen" w:hAnsi="Sylfaen"/>
          <w:lang w:val="ka-GE"/>
        </w:rPr>
        <w:t>/საქვაბის</w:t>
      </w:r>
      <w:r w:rsidR="008D585D">
        <w:rPr>
          <w:rFonts w:ascii="Sylfaen" w:hAnsi="Sylfaen"/>
          <w:lang w:val="ka-GE"/>
        </w:rPr>
        <w:t xml:space="preserve"> </w:t>
      </w:r>
      <w:r>
        <w:rPr>
          <w:rFonts w:ascii="Sylfaen" w:hAnsi="Sylfaen"/>
          <w:lang w:val="ka-GE"/>
        </w:rPr>
        <w:t xml:space="preserve">შენობაში </w:t>
      </w:r>
      <w:r w:rsidR="008D585D">
        <w:rPr>
          <w:rFonts w:ascii="Sylfaen" w:hAnsi="Sylfaen"/>
          <w:lang w:val="ka-GE"/>
        </w:rPr>
        <w:t xml:space="preserve">დამონტაჟებულ </w:t>
      </w:r>
      <w:r w:rsidR="00F47ECD">
        <w:rPr>
          <w:rFonts w:ascii="Sylfaen" w:hAnsi="Sylfaen"/>
          <w:lang w:val="ka-GE"/>
        </w:rPr>
        <w:t>გათბობის ავტომატურ სისტემასთან, რომლის წარმადობა არის 200 ლ;</w:t>
      </w:r>
    </w:p>
    <w:p w:rsidR="00F32931" w:rsidRPr="00F47ECD" w:rsidRDefault="00F47ECD" w:rsidP="00F56FB1">
      <w:pPr>
        <w:rPr>
          <w:rFonts w:ascii="Sylfaen" w:hAnsi="Sylfaen"/>
          <w:b/>
          <w:lang w:val="ka-GE"/>
        </w:rPr>
      </w:pPr>
      <w:r>
        <w:rPr>
          <w:rFonts w:ascii="Sylfaen" w:hAnsi="Sylfaen"/>
          <w:b/>
          <w:lang w:val="ka-GE"/>
        </w:rPr>
        <w:t>სხვა</w:t>
      </w:r>
    </w:p>
    <w:p w:rsidR="00F47ECD" w:rsidRDefault="00F47ECD" w:rsidP="00F47ECD">
      <w:pPr>
        <w:rPr>
          <w:rFonts w:ascii="Sylfaen" w:hAnsi="Sylfaen"/>
          <w:lang w:val="ka-GE"/>
        </w:rPr>
      </w:pPr>
      <w:r>
        <w:rPr>
          <w:rFonts w:ascii="Sylfaen" w:hAnsi="Sylfaen"/>
          <w:lang w:val="ka-GE"/>
        </w:rPr>
        <w:t xml:space="preserve">პროექტი უნდა ითვალისწინებდეს დამატებით სამუშაოს, რაც ჩვეულებრივ განახლების/მოდიფიცირების პროექტებით არის გათვალისწინებული: </w:t>
      </w:r>
    </w:p>
    <w:p w:rsidR="00181378" w:rsidRDefault="008D585D">
      <w:pPr>
        <w:pStyle w:val="ListParagraph"/>
        <w:numPr>
          <w:ilvl w:val="0"/>
          <w:numId w:val="21"/>
        </w:numPr>
        <w:rPr>
          <w:rFonts w:asciiTheme="minorHAnsi" w:hAnsiTheme="minorHAnsi"/>
          <w:lang w:val="en-GB"/>
        </w:rPr>
      </w:pPr>
      <w:r>
        <w:rPr>
          <w:rFonts w:ascii="Sylfaen" w:hAnsi="Sylfaen"/>
          <w:lang w:val="ka-GE"/>
        </w:rPr>
        <w:t xml:space="preserve">შენობის გარშემო </w:t>
      </w:r>
      <w:r w:rsidR="00F47ECD">
        <w:rPr>
          <w:rFonts w:ascii="Sylfaen" w:hAnsi="Sylfaen"/>
          <w:lang w:val="ka-GE"/>
        </w:rPr>
        <w:t xml:space="preserve">ტროტუარის დაშლა, ტროტუარის რეკონსტრუქცია </w:t>
      </w:r>
    </w:p>
    <w:p w:rsidR="00181378" w:rsidRDefault="00F47ECD">
      <w:pPr>
        <w:pStyle w:val="ListParagraph"/>
        <w:numPr>
          <w:ilvl w:val="0"/>
          <w:numId w:val="21"/>
        </w:numPr>
        <w:rPr>
          <w:rFonts w:asciiTheme="minorHAnsi" w:hAnsiTheme="minorHAnsi"/>
          <w:lang w:val="en-GB"/>
        </w:rPr>
      </w:pPr>
      <w:r>
        <w:rPr>
          <w:rFonts w:ascii="Sylfaen" w:hAnsi="Sylfaen"/>
          <w:lang w:val="ka-GE"/>
        </w:rPr>
        <w:t>სახანძრო კიბის რეკონსტრუქცია</w:t>
      </w:r>
    </w:p>
    <w:p w:rsidR="00181378" w:rsidRDefault="00160B5A">
      <w:pPr>
        <w:pStyle w:val="ListParagraph"/>
        <w:numPr>
          <w:ilvl w:val="0"/>
          <w:numId w:val="21"/>
        </w:numPr>
        <w:rPr>
          <w:rFonts w:asciiTheme="minorHAnsi" w:hAnsiTheme="minorHAnsi"/>
          <w:lang w:val="en-GB"/>
        </w:rPr>
      </w:pPr>
      <w:r w:rsidRPr="00160B5A">
        <w:rPr>
          <w:rFonts w:ascii="Sylfaen" w:hAnsi="Sylfaen"/>
          <w:lang w:val="ka-GE"/>
        </w:rPr>
        <w:t>სახურავის წყალსადენი მილები</w:t>
      </w:r>
      <w:r>
        <w:rPr>
          <w:rFonts w:ascii="Sylfaen" w:hAnsi="Sylfaen"/>
          <w:lang w:val="ka-GE"/>
        </w:rPr>
        <w:t>ს</w:t>
      </w:r>
      <w:r w:rsidDel="00160B5A">
        <w:rPr>
          <w:rFonts w:ascii="Sylfaen" w:hAnsi="Sylfaen"/>
          <w:lang w:val="ka-GE"/>
        </w:rPr>
        <w:t xml:space="preserve"> </w:t>
      </w:r>
      <w:r w:rsidR="00577293">
        <w:rPr>
          <w:rFonts w:ascii="Sylfaen" w:hAnsi="Sylfaen"/>
          <w:lang w:val="ka-GE"/>
        </w:rPr>
        <w:t>სისტემის განახლება, წვიმის წყლის გადინების საკონტროლო სისტემის ჩათვლით</w:t>
      </w:r>
    </w:p>
    <w:p w:rsidR="00181378" w:rsidRDefault="00577293">
      <w:pPr>
        <w:pStyle w:val="ListParagraph"/>
        <w:numPr>
          <w:ilvl w:val="0"/>
          <w:numId w:val="21"/>
        </w:numPr>
        <w:rPr>
          <w:rFonts w:asciiTheme="minorHAnsi" w:hAnsiTheme="minorHAnsi"/>
          <w:lang w:val="en-GB"/>
        </w:rPr>
      </w:pPr>
      <w:r>
        <w:rPr>
          <w:rFonts w:ascii="Sylfaen" w:hAnsi="Sylfaen"/>
          <w:lang w:val="ka-GE"/>
        </w:rPr>
        <w:t xml:space="preserve">შეზღუდული შესაძლებლობის მქონე პირთათვის შენობამდე მისასვლელის უზრუნველყოფა (პანდუსი, და ა.შ.) </w:t>
      </w:r>
    </w:p>
    <w:p w:rsidR="00181378" w:rsidRPr="005F57AC" w:rsidRDefault="00577293" w:rsidP="005F57AC">
      <w:pPr>
        <w:pStyle w:val="ListParagraph"/>
        <w:numPr>
          <w:ilvl w:val="0"/>
          <w:numId w:val="21"/>
        </w:numPr>
        <w:rPr>
          <w:rFonts w:ascii="Sylfaen" w:hAnsi="Sylfaen"/>
          <w:lang w:val="ka-GE"/>
        </w:rPr>
      </w:pPr>
      <w:r w:rsidRPr="00577293">
        <w:rPr>
          <w:rFonts w:ascii="Sylfaen" w:hAnsi="Sylfaen"/>
          <w:lang w:val="ka-GE"/>
        </w:rPr>
        <w:t>პარმაღის სახურავის და სხვა მიშენებული კონ</w:t>
      </w:r>
      <w:r>
        <w:rPr>
          <w:rFonts w:ascii="Sylfaen" w:hAnsi="Sylfaen"/>
          <w:lang w:val="ka-GE"/>
        </w:rPr>
        <w:t>ს</w:t>
      </w:r>
      <w:r w:rsidRPr="00577293">
        <w:rPr>
          <w:rFonts w:ascii="Sylfaen" w:hAnsi="Sylfaen"/>
          <w:lang w:val="ka-GE"/>
        </w:rPr>
        <w:t xml:space="preserve">ტრუქციების შეცვლა/განახლება (საჭიროების შემთხვევაში) </w:t>
      </w:r>
    </w:p>
    <w:p w:rsidR="007A29EB" w:rsidRPr="005F57AC" w:rsidRDefault="00577293" w:rsidP="005F57AC">
      <w:pPr>
        <w:pStyle w:val="Heading2"/>
        <w:numPr>
          <w:ilvl w:val="1"/>
          <w:numId w:val="14"/>
        </w:numPr>
        <w:rPr>
          <w:rFonts w:ascii="Sylfaen" w:hAnsi="Sylfaen"/>
          <w:lang w:val="ka-GE"/>
        </w:rPr>
      </w:pPr>
      <w:bookmarkStart w:id="21" w:name="_Toc533157859"/>
      <w:r w:rsidRPr="005F57AC">
        <w:rPr>
          <w:rFonts w:ascii="Sylfaen" w:hAnsi="Sylfaen"/>
          <w:lang w:val="ka-GE"/>
        </w:rPr>
        <w:t>სამუშაოს ფარგლების დეტალური აღწერა</w:t>
      </w:r>
      <w:bookmarkEnd w:id="21"/>
    </w:p>
    <w:p w:rsidR="00181378" w:rsidRPr="000064A6" w:rsidRDefault="005F57AC" w:rsidP="000064A6">
      <w:pPr>
        <w:pStyle w:val="Heading3"/>
        <w:numPr>
          <w:ilvl w:val="2"/>
          <w:numId w:val="40"/>
        </w:numPr>
        <w:rPr>
          <w:rFonts w:asciiTheme="minorHAnsi" w:hAnsiTheme="minorHAnsi"/>
          <w:lang w:val="en-GB"/>
        </w:rPr>
      </w:pPr>
      <w:bookmarkStart w:id="22" w:name="_Toc532720510"/>
      <w:r w:rsidRPr="000064A6">
        <w:rPr>
          <w:rFonts w:ascii="Sylfaen" w:hAnsi="Sylfaen"/>
          <w:i w:val="0"/>
          <w:iCs w:val="0"/>
          <w:spacing w:val="0"/>
          <w:lang w:val="ka-GE"/>
        </w:rPr>
        <w:t xml:space="preserve"> </w:t>
      </w:r>
      <w:bookmarkStart w:id="23" w:name="_Toc533157860"/>
      <w:r w:rsidR="00577293" w:rsidRPr="000064A6">
        <w:rPr>
          <w:rFonts w:ascii="Sylfaen" w:hAnsi="Sylfaen"/>
          <w:i w:val="0"/>
          <w:iCs w:val="0"/>
          <w:spacing w:val="0"/>
          <w:lang w:val="ka-GE"/>
        </w:rPr>
        <w:t>საბოლოო ტექნიკური პროექტის</w:t>
      </w:r>
      <w:r w:rsidR="00577293" w:rsidRPr="000064A6">
        <w:rPr>
          <w:rFonts w:ascii="Sylfaen" w:hAnsi="Sylfaen"/>
          <w:lang w:val="ka-GE"/>
        </w:rPr>
        <w:t xml:space="preserve"> </w:t>
      </w:r>
      <w:r w:rsidR="00577293" w:rsidRPr="000064A6">
        <w:rPr>
          <w:rFonts w:ascii="Sylfaen" w:hAnsi="Sylfaen"/>
          <w:i w:val="0"/>
          <w:iCs w:val="0"/>
          <w:spacing w:val="0"/>
          <w:lang w:val="ka-GE"/>
        </w:rPr>
        <w:t>შემუშავება</w:t>
      </w:r>
      <w:bookmarkEnd w:id="22"/>
      <w:r w:rsidR="00123121">
        <w:rPr>
          <w:rFonts w:ascii="Sylfaen" w:hAnsi="Sylfaen"/>
          <w:i w:val="0"/>
          <w:iCs w:val="0"/>
          <w:spacing w:val="0"/>
          <w:lang w:val="ka-GE"/>
        </w:rPr>
        <w:t xml:space="preserve"> </w:t>
      </w:r>
      <w:r w:rsidR="002810BB">
        <w:rPr>
          <w:rFonts w:ascii="Sylfaen" w:hAnsi="Sylfaen"/>
          <w:i w:val="0"/>
          <w:iCs w:val="0"/>
          <w:spacing w:val="0"/>
          <w:lang w:val="ka-GE"/>
        </w:rPr>
        <w:t>ქვე</w:t>
      </w:r>
      <w:r w:rsidR="00123121">
        <w:rPr>
          <w:rFonts w:ascii="Sylfaen" w:hAnsi="Sylfaen"/>
          <w:i w:val="0"/>
          <w:iCs w:val="0"/>
          <w:spacing w:val="0"/>
          <w:lang w:val="ka-GE"/>
        </w:rPr>
        <w:t xml:space="preserve">პროექტებისთვის </w:t>
      </w:r>
      <w:r w:rsidR="00123121" w:rsidRPr="00690F90">
        <w:rPr>
          <w:rFonts w:asciiTheme="minorHAnsi" w:hAnsiTheme="minorHAnsi"/>
          <w:lang w:val="en-GB"/>
        </w:rPr>
        <w:t>№</w:t>
      </w:r>
      <w:r w:rsidR="00123121">
        <w:rPr>
          <w:rFonts w:asciiTheme="minorHAnsi" w:hAnsiTheme="minorHAnsi"/>
          <w:lang w:val="en-GB"/>
        </w:rPr>
        <w:t xml:space="preserve">1 &amp; </w:t>
      </w:r>
      <w:r w:rsidR="00123121" w:rsidRPr="00690F90">
        <w:rPr>
          <w:rFonts w:asciiTheme="minorHAnsi" w:hAnsiTheme="minorHAnsi"/>
          <w:lang w:val="en-GB"/>
        </w:rPr>
        <w:t>№</w:t>
      </w:r>
      <w:r w:rsidR="00123121">
        <w:rPr>
          <w:rFonts w:asciiTheme="minorHAnsi" w:hAnsiTheme="minorHAnsi"/>
          <w:lang w:val="en-GB"/>
        </w:rPr>
        <w:t>2</w:t>
      </w:r>
      <w:bookmarkEnd w:id="23"/>
    </w:p>
    <w:p w:rsidR="00780FB4" w:rsidRPr="00D23200" w:rsidRDefault="00577293" w:rsidP="00A0019B">
      <w:pPr>
        <w:rPr>
          <w:rFonts w:asciiTheme="minorHAnsi" w:hAnsiTheme="minorHAnsi"/>
          <w:lang w:val="en-GB"/>
        </w:rPr>
      </w:pPr>
      <w:r>
        <w:rPr>
          <w:rFonts w:ascii="Sylfaen" w:hAnsi="Sylfaen"/>
          <w:lang w:val="ka-GE"/>
        </w:rPr>
        <w:t xml:space="preserve">საბოლოო </w:t>
      </w:r>
      <w:r w:rsidR="00160B5A">
        <w:rPr>
          <w:rFonts w:ascii="Sylfaen" w:hAnsi="Sylfaen"/>
          <w:lang w:val="ka-GE"/>
        </w:rPr>
        <w:t xml:space="preserve">საპროექტო ნახაზის </w:t>
      </w:r>
      <w:r>
        <w:rPr>
          <w:rFonts w:ascii="Sylfaen" w:hAnsi="Sylfaen"/>
          <w:lang w:val="ka-GE"/>
        </w:rPr>
        <w:t>შემუშ</w:t>
      </w:r>
      <w:r w:rsidR="00960A38">
        <w:rPr>
          <w:rFonts w:ascii="Sylfaen" w:hAnsi="Sylfaen"/>
          <w:lang w:val="ka-GE"/>
        </w:rPr>
        <w:t>ა</w:t>
      </w:r>
      <w:r>
        <w:rPr>
          <w:rFonts w:ascii="Sylfaen" w:hAnsi="Sylfaen"/>
          <w:lang w:val="ka-GE"/>
        </w:rPr>
        <w:t xml:space="preserve">ვების დროს </w:t>
      </w:r>
      <w:r w:rsidR="00160B5A">
        <w:rPr>
          <w:rFonts w:ascii="Sylfaen" w:hAnsi="Sylfaen"/>
          <w:lang w:val="ka-GE"/>
        </w:rPr>
        <w:t xml:space="preserve">მომსახურების მომწოდებელმა </w:t>
      </w:r>
      <w:r>
        <w:rPr>
          <w:rFonts w:ascii="Sylfaen" w:hAnsi="Sylfaen"/>
          <w:lang w:val="ka-GE"/>
        </w:rPr>
        <w:t>უნდა განახორციელოს შემდეგი:</w:t>
      </w:r>
    </w:p>
    <w:p w:rsidR="00960A38" w:rsidRPr="00960A38" w:rsidRDefault="00960A38">
      <w:pPr>
        <w:pStyle w:val="ListParagraph"/>
        <w:numPr>
          <w:ilvl w:val="0"/>
          <w:numId w:val="4"/>
        </w:numPr>
        <w:rPr>
          <w:rFonts w:asciiTheme="minorHAnsi" w:hAnsiTheme="minorHAnsi"/>
          <w:lang w:val="en-GB"/>
        </w:rPr>
      </w:pPr>
      <w:r>
        <w:rPr>
          <w:rFonts w:ascii="Sylfaen" w:hAnsi="Sylfaen"/>
          <w:lang w:val="ka-GE"/>
        </w:rPr>
        <w:t>ყველა საპროექტო დოკუმ</w:t>
      </w:r>
      <w:r w:rsidR="00160B5A">
        <w:rPr>
          <w:rFonts w:ascii="Sylfaen" w:hAnsi="Sylfaen"/>
          <w:lang w:val="ka-GE"/>
        </w:rPr>
        <w:t>ე</w:t>
      </w:r>
      <w:r>
        <w:rPr>
          <w:rFonts w:ascii="Sylfaen" w:hAnsi="Sylfaen"/>
          <w:lang w:val="ka-GE"/>
        </w:rPr>
        <w:t>ნტის შეფასება (მაგ., ენერგოაუდიტი, ტექნიკური ინსტრუქციები, და ა.შ.)</w:t>
      </w:r>
      <w:r w:rsidR="00123121">
        <w:rPr>
          <w:rFonts w:ascii="Sylfaen" w:hAnsi="Sylfaen"/>
          <w:lang w:val="ka-GE"/>
        </w:rPr>
        <w:t xml:space="preserve"> </w:t>
      </w:r>
      <w:r w:rsidR="005F2D8B">
        <w:rPr>
          <w:rFonts w:ascii="Sylfaen" w:hAnsi="Sylfaen"/>
          <w:lang w:val="ka-GE"/>
        </w:rPr>
        <w:t>ქვე</w:t>
      </w:r>
      <w:r w:rsidR="00123121">
        <w:rPr>
          <w:rFonts w:ascii="Sylfaen" w:hAnsi="Sylfaen"/>
          <w:lang w:val="ka-GE"/>
        </w:rPr>
        <w:t xml:space="preserve">პროექტისთვის </w:t>
      </w:r>
      <w:r w:rsidR="00123121" w:rsidRPr="00690F90">
        <w:rPr>
          <w:rFonts w:asciiTheme="minorHAnsi" w:hAnsiTheme="minorHAnsi"/>
          <w:lang w:val="en-GB"/>
        </w:rPr>
        <w:t>№</w:t>
      </w:r>
      <w:r w:rsidR="00123121">
        <w:rPr>
          <w:rFonts w:asciiTheme="minorHAnsi" w:hAnsiTheme="minorHAnsi"/>
          <w:lang w:val="en-GB"/>
        </w:rPr>
        <w:t>2</w:t>
      </w:r>
      <w:r w:rsidR="00123121">
        <w:rPr>
          <w:rFonts w:ascii="Sylfaen" w:hAnsi="Sylfaen"/>
          <w:lang w:val="ka-GE"/>
        </w:rPr>
        <w:t>;</w:t>
      </w:r>
    </w:p>
    <w:p w:rsidR="00960A38" w:rsidRPr="00960A38" w:rsidRDefault="00960A38">
      <w:pPr>
        <w:pStyle w:val="ListParagraph"/>
        <w:numPr>
          <w:ilvl w:val="0"/>
          <w:numId w:val="4"/>
        </w:numPr>
        <w:rPr>
          <w:rFonts w:asciiTheme="minorHAnsi" w:hAnsiTheme="minorHAnsi"/>
          <w:lang w:val="en-GB"/>
        </w:rPr>
      </w:pPr>
      <w:r>
        <w:rPr>
          <w:rFonts w:ascii="Sylfaen" w:hAnsi="Sylfaen"/>
          <w:lang w:val="ka-GE"/>
        </w:rPr>
        <w:t>არსებული სიტუაციის შეფასება (ადგილის დათვალიერება, ფაქტობრივი გაზომვები, ფოტოდოკუმენტაცია, ტექნიკური დეფექტები, და ა.შ.)</w:t>
      </w:r>
      <w:r w:rsidR="00123121">
        <w:rPr>
          <w:rFonts w:ascii="Sylfaen" w:hAnsi="Sylfaen"/>
          <w:lang w:val="ka-GE"/>
        </w:rPr>
        <w:t xml:space="preserve"> </w:t>
      </w:r>
      <w:r w:rsidR="005F2D8B">
        <w:rPr>
          <w:rFonts w:ascii="Sylfaen" w:hAnsi="Sylfaen"/>
          <w:lang w:val="ka-GE"/>
        </w:rPr>
        <w:t>ქვე</w:t>
      </w:r>
      <w:r w:rsidR="00123121">
        <w:rPr>
          <w:rFonts w:ascii="Sylfaen" w:hAnsi="Sylfaen"/>
          <w:lang w:val="ka-GE"/>
        </w:rPr>
        <w:t xml:space="preserve">პროექტებისთვის </w:t>
      </w:r>
      <w:r w:rsidR="00123121" w:rsidRPr="00690F90">
        <w:rPr>
          <w:rFonts w:asciiTheme="minorHAnsi" w:hAnsiTheme="minorHAnsi"/>
          <w:lang w:val="en-GB"/>
        </w:rPr>
        <w:t>№</w:t>
      </w:r>
      <w:r w:rsidR="00123121">
        <w:rPr>
          <w:rFonts w:ascii="Sylfaen" w:hAnsi="Sylfaen"/>
          <w:lang w:val="ka-GE"/>
        </w:rPr>
        <w:t xml:space="preserve">1 &amp; </w:t>
      </w:r>
      <w:r w:rsidR="00123121" w:rsidRPr="00690F90">
        <w:rPr>
          <w:rFonts w:asciiTheme="minorHAnsi" w:hAnsiTheme="minorHAnsi"/>
          <w:lang w:val="en-GB"/>
        </w:rPr>
        <w:t>№</w:t>
      </w:r>
      <w:r w:rsidR="00123121">
        <w:rPr>
          <w:rFonts w:asciiTheme="minorHAnsi" w:hAnsiTheme="minorHAnsi"/>
          <w:lang w:val="en-GB"/>
        </w:rPr>
        <w:t>2</w:t>
      </w:r>
      <w:r w:rsidR="00123121">
        <w:rPr>
          <w:rFonts w:ascii="Sylfaen" w:hAnsi="Sylfaen"/>
          <w:lang w:val="ka-GE"/>
        </w:rPr>
        <w:t>;</w:t>
      </w:r>
    </w:p>
    <w:p w:rsidR="00960A38" w:rsidRPr="00960A38" w:rsidRDefault="00960A38">
      <w:pPr>
        <w:pStyle w:val="ListParagraph"/>
        <w:numPr>
          <w:ilvl w:val="0"/>
          <w:numId w:val="4"/>
        </w:numPr>
        <w:rPr>
          <w:rFonts w:asciiTheme="minorHAnsi" w:hAnsiTheme="minorHAnsi"/>
          <w:lang w:val="en-GB"/>
        </w:rPr>
      </w:pPr>
      <w:r>
        <w:rPr>
          <w:rFonts w:ascii="Sylfaen" w:hAnsi="Sylfaen"/>
          <w:lang w:val="ka-GE"/>
        </w:rPr>
        <w:t>ქვეპროექტებისთვის ხარისხისა და საქმიანობის მახასიათებლების შემუშავება</w:t>
      </w:r>
      <w:r w:rsidR="00123121">
        <w:rPr>
          <w:rFonts w:ascii="Sylfaen" w:hAnsi="Sylfaen"/>
          <w:lang w:val="ka-GE"/>
        </w:rPr>
        <w:t xml:space="preserve"> </w:t>
      </w:r>
      <w:r w:rsidR="005F2D8B">
        <w:rPr>
          <w:rFonts w:ascii="Sylfaen" w:hAnsi="Sylfaen"/>
          <w:lang w:val="ka-GE"/>
        </w:rPr>
        <w:t>ქვე</w:t>
      </w:r>
      <w:r w:rsidR="00123121">
        <w:rPr>
          <w:rFonts w:ascii="Sylfaen" w:hAnsi="Sylfaen"/>
          <w:lang w:val="ka-GE"/>
        </w:rPr>
        <w:t xml:space="preserve">პროექტისთვის </w:t>
      </w:r>
      <w:r w:rsidR="00123121" w:rsidRPr="00690F90">
        <w:rPr>
          <w:rFonts w:asciiTheme="minorHAnsi" w:hAnsiTheme="minorHAnsi"/>
          <w:lang w:val="en-GB"/>
        </w:rPr>
        <w:t>№</w:t>
      </w:r>
      <w:r w:rsidR="00123121">
        <w:rPr>
          <w:rFonts w:asciiTheme="minorHAnsi" w:hAnsiTheme="minorHAnsi"/>
          <w:lang w:val="en-GB"/>
        </w:rPr>
        <w:t>2</w:t>
      </w:r>
      <w:r>
        <w:rPr>
          <w:rFonts w:ascii="Sylfaen" w:hAnsi="Sylfaen"/>
          <w:lang w:val="ka-GE"/>
        </w:rPr>
        <w:t xml:space="preserve"> (მაგ.,ფანჯრების, კარების, სახურავის, </w:t>
      </w:r>
      <w:r w:rsidR="00123121">
        <w:rPr>
          <w:rFonts w:ascii="Sylfaen" w:hAnsi="Sylfaen"/>
          <w:lang w:val="ka-GE"/>
        </w:rPr>
        <w:t xml:space="preserve">თბური </w:t>
      </w:r>
      <w:r w:rsidR="008D585D">
        <w:rPr>
          <w:rFonts w:ascii="Sylfaen" w:hAnsi="Sylfaen"/>
          <w:lang w:val="ka-GE"/>
        </w:rPr>
        <w:t>კომ</w:t>
      </w:r>
      <w:r>
        <w:rPr>
          <w:rFonts w:ascii="Sylfaen" w:hAnsi="Sylfaen"/>
          <w:lang w:val="ka-GE"/>
        </w:rPr>
        <w:t xml:space="preserve">ფორტის, შენობის შიგნით ჰაერის ხარისხის, ბოილერის ეფექტიანობის და სხვ. </w:t>
      </w:r>
      <w:r w:rsidRPr="00D23200">
        <w:rPr>
          <w:rFonts w:asciiTheme="minorHAnsi" w:hAnsiTheme="minorHAnsi"/>
          <w:lang w:val="en-GB"/>
        </w:rPr>
        <w:t>U</w:t>
      </w:r>
      <w:r>
        <w:rPr>
          <w:rFonts w:ascii="Sylfaen" w:hAnsi="Sylfaen"/>
          <w:lang w:val="ka-GE"/>
        </w:rPr>
        <w:t xml:space="preserve">-სიდიდეები). ეს კრიტერიუმები განხილული უნდა იქნეს და უნდა შეთანხმდეს </w:t>
      </w:r>
      <w:r w:rsidR="00160B5A">
        <w:rPr>
          <w:rFonts w:ascii="Sylfaen" w:hAnsi="Sylfaen"/>
          <w:lang w:val="ka-GE"/>
        </w:rPr>
        <w:t>„</w:t>
      </w:r>
      <w:r>
        <w:rPr>
          <w:rFonts w:ascii="Sylfaen" w:hAnsi="Sylfaen"/>
          <w:lang w:val="ka-GE"/>
        </w:rPr>
        <w:t>ენერგოეფექტურობის ცენტრ</w:t>
      </w:r>
      <w:r w:rsidR="00160B5A">
        <w:rPr>
          <w:rFonts w:ascii="Sylfaen" w:hAnsi="Sylfaen"/>
          <w:lang w:val="ka-GE"/>
        </w:rPr>
        <w:t>ი საქართველოს“-</w:t>
      </w:r>
      <w:r>
        <w:rPr>
          <w:rFonts w:ascii="Sylfaen" w:hAnsi="Sylfaen"/>
          <w:lang w:val="ka-GE"/>
        </w:rPr>
        <w:t>თან, თელავის მინიციპალიტეტთან და/ან მის მიერ დელეგირებულ საპროექტო ჯგუფთან</w:t>
      </w:r>
      <w:r w:rsidR="00574CAC">
        <w:rPr>
          <w:rFonts w:ascii="Sylfaen" w:hAnsi="Sylfaen"/>
          <w:lang w:val="ka-GE"/>
        </w:rPr>
        <w:t xml:space="preserve"> თანამშრომლობით</w:t>
      </w:r>
      <w:r>
        <w:rPr>
          <w:rFonts w:ascii="Sylfaen" w:hAnsi="Sylfaen"/>
          <w:lang w:val="ka-GE"/>
        </w:rPr>
        <w:t>.</w:t>
      </w:r>
    </w:p>
    <w:p w:rsidR="00960A38" w:rsidRPr="00960A38" w:rsidRDefault="00960A38">
      <w:pPr>
        <w:pStyle w:val="ListParagraph"/>
        <w:numPr>
          <w:ilvl w:val="0"/>
          <w:numId w:val="4"/>
        </w:numPr>
        <w:rPr>
          <w:rFonts w:asciiTheme="minorHAnsi" w:hAnsiTheme="minorHAnsi"/>
          <w:lang w:val="en-GB"/>
        </w:rPr>
      </w:pPr>
      <w:r>
        <w:rPr>
          <w:rFonts w:ascii="Sylfaen" w:hAnsi="Sylfaen"/>
          <w:lang w:val="ka-GE"/>
        </w:rPr>
        <w:t>საჭირო კომპეტენტური ორგანოების მიერ დამტკიცებული დოკუმენტებისა და ნებართვების შეფასება</w:t>
      </w:r>
      <w:r w:rsidR="00123121">
        <w:rPr>
          <w:rFonts w:ascii="Sylfaen" w:hAnsi="Sylfaen"/>
          <w:lang w:val="ka-GE"/>
        </w:rPr>
        <w:t xml:space="preserve"> როგორც </w:t>
      </w:r>
      <w:r w:rsidR="005F2D8B">
        <w:rPr>
          <w:rFonts w:ascii="Sylfaen" w:hAnsi="Sylfaen"/>
          <w:lang w:val="ka-GE"/>
        </w:rPr>
        <w:t>ქვე</w:t>
      </w:r>
      <w:r w:rsidR="00123121">
        <w:rPr>
          <w:rFonts w:ascii="Sylfaen" w:hAnsi="Sylfaen"/>
          <w:lang w:val="ka-GE"/>
        </w:rPr>
        <w:t xml:space="preserve">პროექტისთვის </w:t>
      </w:r>
      <w:r w:rsidR="00123121" w:rsidRPr="00690F90">
        <w:rPr>
          <w:rFonts w:asciiTheme="minorHAnsi" w:hAnsiTheme="minorHAnsi"/>
          <w:lang w:val="en-GB"/>
        </w:rPr>
        <w:t>№</w:t>
      </w:r>
      <w:r w:rsidR="00123121">
        <w:rPr>
          <w:rFonts w:asciiTheme="minorHAnsi" w:hAnsiTheme="minorHAnsi"/>
          <w:lang w:val="en-GB"/>
        </w:rPr>
        <w:t>2</w:t>
      </w:r>
      <w:r>
        <w:rPr>
          <w:rFonts w:ascii="Sylfaen" w:hAnsi="Sylfaen"/>
          <w:lang w:val="ka-GE"/>
        </w:rPr>
        <w:t xml:space="preserve"> ყოველი შერჩეული </w:t>
      </w:r>
      <w:r w:rsidR="007209ED">
        <w:rPr>
          <w:rFonts w:ascii="Sylfaen" w:hAnsi="Sylfaen"/>
          <w:lang w:val="ka-GE"/>
        </w:rPr>
        <w:t>ეე</w:t>
      </w:r>
      <w:r w:rsidRPr="00D23200">
        <w:rPr>
          <w:rFonts w:asciiTheme="minorHAnsi" w:hAnsiTheme="minorHAnsi"/>
          <w:lang w:val="en-GB"/>
        </w:rPr>
        <w:t>/</w:t>
      </w:r>
      <w:r w:rsidR="007209ED">
        <w:rPr>
          <w:rFonts w:ascii="Sylfaen" w:hAnsi="Sylfaen"/>
          <w:lang w:val="ka-GE"/>
        </w:rPr>
        <w:t xml:space="preserve">გა </w:t>
      </w:r>
      <w:r>
        <w:rPr>
          <w:rFonts w:ascii="Sylfaen" w:hAnsi="Sylfaen"/>
          <w:lang w:val="ka-GE"/>
        </w:rPr>
        <w:t>ღონისძიებისთვის</w:t>
      </w:r>
      <w:r w:rsidR="00123121">
        <w:rPr>
          <w:rFonts w:ascii="Sylfaen" w:hAnsi="Sylfaen"/>
          <w:lang w:val="ka-GE"/>
        </w:rPr>
        <w:t xml:space="preserve">, ასევე </w:t>
      </w:r>
      <w:r w:rsidR="005F2D8B">
        <w:rPr>
          <w:rFonts w:ascii="Sylfaen" w:hAnsi="Sylfaen"/>
          <w:lang w:val="ka-GE"/>
        </w:rPr>
        <w:t>ქვე</w:t>
      </w:r>
      <w:r w:rsidR="00123121">
        <w:rPr>
          <w:rFonts w:ascii="Sylfaen" w:hAnsi="Sylfaen"/>
          <w:lang w:val="ka-GE"/>
        </w:rPr>
        <w:t xml:space="preserve">პროექტისთვის </w:t>
      </w:r>
      <w:r w:rsidR="00123121" w:rsidRPr="00690F90">
        <w:rPr>
          <w:rFonts w:asciiTheme="minorHAnsi" w:hAnsiTheme="minorHAnsi"/>
          <w:lang w:val="en-GB"/>
        </w:rPr>
        <w:t>№</w:t>
      </w:r>
      <w:r w:rsidR="00123121">
        <w:rPr>
          <w:rFonts w:ascii="Sylfaen" w:hAnsi="Sylfaen"/>
          <w:lang w:val="ka-GE"/>
        </w:rPr>
        <w:t>1 განკუთვნილი სარეაბილიტაციო ღონისძიებებისთვის</w:t>
      </w:r>
      <w:r>
        <w:rPr>
          <w:rFonts w:ascii="Sylfaen" w:hAnsi="Sylfaen"/>
          <w:lang w:val="ka-GE"/>
        </w:rPr>
        <w:t>.</w:t>
      </w:r>
    </w:p>
    <w:p w:rsidR="00960A38" w:rsidRPr="00574CAC" w:rsidRDefault="00960A38">
      <w:pPr>
        <w:pStyle w:val="ListParagraph"/>
        <w:numPr>
          <w:ilvl w:val="0"/>
          <w:numId w:val="4"/>
        </w:numPr>
        <w:rPr>
          <w:rFonts w:asciiTheme="minorHAnsi" w:hAnsiTheme="minorHAnsi"/>
          <w:lang w:val="en-GB"/>
        </w:rPr>
      </w:pPr>
      <w:r>
        <w:rPr>
          <w:rFonts w:ascii="Sylfaen" w:hAnsi="Sylfaen"/>
          <w:lang w:val="ka-GE"/>
        </w:rPr>
        <w:lastRenderedPageBreak/>
        <w:t xml:space="preserve">თითოეული </w:t>
      </w:r>
      <w:r w:rsidR="008D585D">
        <w:rPr>
          <w:rFonts w:ascii="Sylfaen" w:hAnsi="Sylfaen"/>
          <w:lang w:val="ka-GE"/>
        </w:rPr>
        <w:t>შერჩ</w:t>
      </w:r>
      <w:r>
        <w:rPr>
          <w:rFonts w:ascii="Sylfaen" w:hAnsi="Sylfaen"/>
          <w:lang w:val="ka-GE"/>
        </w:rPr>
        <w:t>ეული</w:t>
      </w:r>
      <w:r w:rsidR="002E24AA">
        <w:rPr>
          <w:rFonts w:ascii="Sylfaen" w:hAnsi="Sylfaen"/>
          <w:lang w:val="ka-GE"/>
        </w:rPr>
        <w:t xml:space="preserve"> სარეაბილიტაციო და</w:t>
      </w:r>
      <w:r>
        <w:rPr>
          <w:rFonts w:ascii="Sylfaen" w:hAnsi="Sylfaen"/>
          <w:lang w:val="ka-GE"/>
        </w:rPr>
        <w:t xml:space="preserve"> </w:t>
      </w:r>
      <w:r w:rsidR="005F2D8B">
        <w:rPr>
          <w:rFonts w:ascii="Sylfaen" w:hAnsi="Sylfaen"/>
          <w:lang w:val="ka-GE"/>
        </w:rPr>
        <w:t>ეე</w:t>
      </w:r>
      <w:r w:rsidRPr="00D23200">
        <w:rPr>
          <w:rFonts w:asciiTheme="minorHAnsi" w:hAnsiTheme="minorHAnsi"/>
          <w:lang w:val="en-GB"/>
        </w:rPr>
        <w:t>/</w:t>
      </w:r>
      <w:r w:rsidR="005F2D8B">
        <w:rPr>
          <w:rFonts w:ascii="Sylfaen" w:hAnsi="Sylfaen"/>
          <w:lang w:val="ka-GE"/>
        </w:rPr>
        <w:t>რე</w:t>
      </w:r>
      <w:r w:rsidR="008B72DE">
        <w:rPr>
          <w:rFonts w:ascii="Sylfaen" w:hAnsi="Sylfaen"/>
          <w:lang w:val="ka-GE"/>
        </w:rPr>
        <w:t xml:space="preserve"> </w:t>
      </w:r>
      <w:r>
        <w:rPr>
          <w:rFonts w:ascii="Sylfaen" w:hAnsi="Sylfaen"/>
          <w:lang w:val="ka-GE"/>
        </w:rPr>
        <w:t xml:space="preserve">ღონისძიებისთვის სამართლებრივი მოთხოვნების შეფასება (მაგ., სახანძრო უსაფრთხოება, შშმ პირთა ხელმისაწვდომობა, </w:t>
      </w:r>
      <w:r w:rsidR="00574CAC">
        <w:rPr>
          <w:rFonts w:ascii="Sylfaen" w:hAnsi="Sylfaen"/>
          <w:lang w:val="ka-GE"/>
        </w:rPr>
        <w:t>მეხამრიდი, ვენტილაციის მოთხოვნები, და ა.შ.</w:t>
      </w:r>
      <w:r>
        <w:rPr>
          <w:rFonts w:ascii="Sylfaen" w:hAnsi="Sylfaen"/>
          <w:lang w:val="ka-GE"/>
        </w:rPr>
        <w:t>)</w:t>
      </w:r>
    </w:p>
    <w:p w:rsidR="00574CAC" w:rsidRPr="00574CAC" w:rsidRDefault="00574CAC">
      <w:pPr>
        <w:pStyle w:val="ListParagraph"/>
        <w:numPr>
          <w:ilvl w:val="0"/>
          <w:numId w:val="4"/>
        </w:numPr>
        <w:rPr>
          <w:rFonts w:asciiTheme="minorHAnsi" w:hAnsiTheme="minorHAnsi"/>
          <w:lang w:val="en-GB"/>
        </w:rPr>
      </w:pPr>
      <w:r>
        <w:rPr>
          <w:rFonts w:ascii="Sylfaen" w:hAnsi="Sylfaen"/>
          <w:lang w:val="ka-GE"/>
        </w:rPr>
        <w:t>სხვა პოტენციურ პროექტებთან კოორდინაცია, რომელთა განხორციელება იმავე შენობაში ან სამშენებლო ტერიტორიაზე არის დაგეგმილი მესამე მხარეების მიერ</w:t>
      </w:r>
    </w:p>
    <w:p w:rsidR="00574CAC" w:rsidRPr="00960A38" w:rsidRDefault="00574CAC">
      <w:pPr>
        <w:pStyle w:val="ListParagraph"/>
        <w:numPr>
          <w:ilvl w:val="0"/>
          <w:numId w:val="4"/>
        </w:numPr>
        <w:rPr>
          <w:rFonts w:asciiTheme="minorHAnsi" w:hAnsiTheme="minorHAnsi"/>
          <w:lang w:val="en-GB"/>
        </w:rPr>
      </w:pPr>
      <w:r>
        <w:rPr>
          <w:rFonts w:ascii="Sylfaen" w:hAnsi="Sylfaen"/>
          <w:lang w:val="ka-GE"/>
        </w:rPr>
        <w:t xml:space="preserve">ტექნიკური </w:t>
      </w:r>
      <w:r w:rsidR="00160B5A">
        <w:rPr>
          <w:rFonts w:ascii="Sylfaen" w:hAnsi="Sylfaen"/>
          <w:lang w:val="ka-GE"/>
        </w:rPr>
        <w:t xml:space="preserve">საპროექტო ნახაზის </w:t>
      </w:r>
      <w:r>
        <w:rPr>
          <w:rFonts w:ascii="Sylfaen" w:hAnsi="Sylfaen"/>
          <w:lang w:val="ka-GE"/>
        </w:rPr>
        <w:t>საბოლოო ვარიანტის მომზადება</w:t>
      </w:r>
      <w:r w:rsidR="002E24AA">
        <w:rPr>
          <w:rFonts w:ascii="Sylfaen" w:hAnsi="Sylfaen"/>
        </w:rPr>
        <w:t xml:space="preserve"> </w:t>
      </w:r>
      <w:r w:rsidR="005F2D8B">
        <w:rPr>
          <w:rFonts w:ascii="Sylfaen" w:hAnsi="Sylfaen"/>
          <w:lang w:val="ka-GE"/>
        </w:rPr>
        <w:t>ქვე</w:t>
      </w:r>
      <w:r w:rsidR="002E24AA">
        <w:rPr>
          <w:rFonts w:ascii="Sylfaen" w:hAnsi="Sylfaen"/>
        </w:rPr>
        <w:t>პროექტ</w:t>
      </w:r>
      <w:r w:rsidR="005F2D8B">
        <w:rPr>
          <w:rFonts w:ascii="Sylfaen" w:hAnsi="Sylfaen"/>
          <w:lang w:val="ka-GE"/>
        </w:rPr>
        <w:t>ებისთის</w:t>
      </w:r>
      <w:r w:rsidR="002E24AA">
        <w:rPr>
          <w:rFonts w:ascii="Sylfaen" w:hAnsi="Sylfaen"/>
        </w:rPr>
        <w:t xml:space="preserve"> </w:t>
      </w:r>
      <w:r w:rsidR="002E24AA" w:rsidRPr="00690F90">
        <w:rPr>
          <w:rFonts w:asciiTheme="minorHAnsi" w:hAnsiTheme="minorHAnsi"/>
          <w:lang w:val="en-GB"/>
        </w:rPr>
        <w:t>№</w:t>
      </w:r>
      <w:r w:rsidR="002E24AA">
        <w:rPr>
          <w:rFonts w:asciiTheme="minorHAnsi" w:hAnsiTheme="minorHAnsi"/>
          <w:lang w:val="en-GB"/>
        </w:rPr>
        <w:t>1&amp;</w:t>
      </w:r>
      <w:r w:rsidR="002E24AA" w:rsidRPr="00690F90">
        <w:rPr>
          <w:rFonts w:asciiTheme="minorHAnsi" w:hAnsiTheme="minorHAnsi"/>
          <w:lang w:val="en-GB"/>
        </w:rPr>
        <w:t>№</w:t>
      </w:r>
      <w:r w:rsidR="002E24AA">
        <w:rPr>
          <w:rFonts w:asciiTheme="minorHAnsi" w:hAnsiTheme="minorHAnsi"/>
          <w:lang w:val="en-GB"/>
        </w:rPr>
        <w:t>2</w:t>
      </w:r>
      <w:r>
        <w:rPr>
          <w:rFonts w:ascii="Sylfaen" w:hAnsi="Sylfaen"/>
          <w:lang w:val="ka-GE"/>
        </w:rPr>
        <w:t xml:space="preserve">.  </w:t>
      </w:r>
      <w:r w:rsidR="00160B5A">
        <w:rPr>
          <w:rFonts w:ascii="Sylfaen" w:hAnsi="Sylfaen"/>
          <w:lang w:val="ka-GE"/>
        </w:rPr>
        <w:t>მომსახურების მომწოდებელმა</w:t>
      </w:r>
      <w:r>
        <w:rPr>
          <w:rFonts w:ascii="Sylfaen" w:hAnsi="Sylfaen"/>
          <w:lang w:val="ka-GE"/>
        </w:rPr>
        <w:t xml:space="preserve"> უნდა შეიმუშაოს ტექნიკური დოკუმენტაცია, რომელიც საჭიროა ქევპროექტების</w:t>
      </w:r>
      <w:r w:rsidR="008B72DE">
        <w:rPr>
          <w:rFonts w:ascii="Sylfaen" w:hAnsi="Sylfaen"/>
          <w:lang w:val="ka-GE"/>
        </w:rPr>
        <w:t xml:space="preserve"> </w:t>
      </w:r>
      <w:r w:rsidR="008B72DE" w:rsidRPr="00690F90">
        <w:rPr>
          <w:rFonts w:asciiTheme="minorHAnsi" w:hAnsiTheme="minorHAnsi"/>
          <w:lang w:val="en-GB"/>
        </w:rPr>
        <w:t>№</w:t>
      </w:r>
      <w:r w:rsidR="008B72DE">
        <w:rPr>
          <w:rFonts w:asciiTheme="minorHAnsi" w:hAnsiTheme="minorHAnsi"/>
          <w:lang w:val="en-GB"/>
        </w:rPr>
        <w:t>1&amp;</w:t>
      </w:r>
      <w:r w:rsidR="008B72DE" w:rsidRPr="00690F90">
        <w:rPr>
          <w:rFonts w:asciiTheme="minorHAnsi" w:hAnsiTheme="minorHAnsi"/>
          <w:lang w:val="en-GB"/>
        </w:rPr>
        <w:t>№</w:t>
      </w:r>
      <w:r w:rsidR="008B72DE">
        <w:rPr>
          <w:rFonts w:asciiTheme="minorHAnsi" w:hAnsiTheme="minorHAnsi"/>
          <w:lang w:val="en-GB"/>
        </w:rPr>
        <w:t>2</w:t>
      </w:r>
      <w:r>
        <w:rPr>
          <w:rFonts w:ascii="Sylfaen" w:hAnsi="Sylfaen"/>
          <w:lang w:val="ka-GE"/>
        </w:rPr>
        <w:t xml:space="preserve"> განხორციელებისთვის (ტექნიკური ნახაზები, გაანგარიშებები, ტექნიკური სპეციფიკაციის პროექტები, და ა.შ.).  პროექტის საბოლოო ვერსია უნდა შემუშავდეს </w:t>
      </w:r>
      <w:r w:rsidR="00160B5A">
        <w:rPr>
          <w:rFonts w:ascii="Sylfaen" w:hAnsi="Sylfaen"/>
          <w:lang w:val="ka-GE"/>
        </w:rPr>
        <w:t>„</w:t>
      </w:r>
      <w:r>
        <w:rPr>
          <w:rFonts w:ascii="Sylfaen" w:hAnsi="Sylfaen"/>
          <w:lang w:val="ka-GE"/>
        </w:rPr>
        <w:t>ენერგოეფექტურობის ცენტრ</w:t>
      </w:r>
      <w:r w:rsidR="00160B5A">
        <w:rPr>
          <w:rFonts w:ascii="Sylfaen" w:hAnsi="Sylfaen"/>
          <w:lang w:val="ka-GE"/>
        </w:rPr>
        <w:t>ი საქართველოს“-</w:t>
      </w:r>
      <w:r>
        <w:rPr>
          <w:rFonts w:ascii="Sylfaen" w:hAnsi="Sylfaen"/>
          <w:lang w:val="ka-GE"/>
        </w:rPr>
        <w:t>თან ერთად, თელავის მინიციპალიტეტთან და/ან მის მიერ დელეგირებულ საპროექტო ჯგუფთან თანამშრომლობით.</w:t>
      </w:r>
    </w:p>
    <w:p w:rsidR="00574CAC" w:rsidRPr="00574CAC" w:rsidRDefault="00574CAC">
      <w:pPr>
        <w:pStyle w:val="ListParagraph"/>
        <w:numPr>
          <w:ilvl w:val="0"/>
          <w:numId w:val="4"/>
        </w:numPr>
        <w:rPr>
          <w:rFonts w:asciiTheme="minorHAnsi" w:hAnsiTheme="minorHAnsi"/>
          <w:lang w:val="en-GB"/>
        </w:rPr>
      </w:pPr>
      <w:r>
        <w:rPr>
          <w:rFonts w:ascii="Sylfaen" w:hAnsi="Sylfaen"/>
          <w:lang w:val="ka-GE"/>
        </w:rPr>
        <w:t>ექსპერტთა დასკვნების შემუშავება/მოთხოვნა და მოკვლევა, რომელიც საჭიროა კომპეტენტური ორგანოსაგან დამტკიცებისთვის, ა</w:t>
      </w:r>
      <w:r w:rsidR="008D585D">
        <w:rPr>
          <w:rFonts w:ascii="Sylfaen" w:hAnsi="Sylfaen"/>
          <w:lang w:val="ka-GE"/>
        </w:rPr>
        <w:t>ნ</w:t>
      </w:r>
      <w:r>
        <w:rPr>
          <w:rFonts w:ascii="Sylfaen" w:hAnsi="Sylfaen"/>
          <w:lang w:val="ka-GE"/>
        </w:rPr>
        <w:t xml:space="preserve"> რომლებიც მოითხოვება </w:t>
      </w:r>
      <w:r w:rsidR="005F2D8B">
        <w:rPr>
          <w:rFonts w:ascii="Sylfaen" w:hAnsi="Sylfaen"/>
          <w:lang w:val="ka-GE"/>
        </w:rPr>
        <w:t>ქვე</w:t>
      </w:r>
      <w:r>
        <w:rPr>
          <w:rFonts w:ascii="Sylfaen" w:hAnsi="Sylfaen"/>
          <w:lang w:val="ka-GE"/>
        </w:rPr>
        <w:t>პროექტ</w:t>
      </w:r>
      <w:r w:rsidR="005F2D8B">
        <w:rPr>
          <w:rFonts w:ascii="Sylfaen" w:hAnsi="Sylfaen"/>
          <w:lang w:val="ka-GE"/>
        </w:rPr>
        <w:t>ებ</w:t>
      </w:r>
      <w:r>
        <w:rPr>
          <w:rFonts w:ascii="Sylfaen" w:hAnsi="Sylfaen"/>
          <w:lang w:val="ka-GE"/>
        </w:rPr>
        <w:t>ის</w:t>
      </w:r>
      <w:r w:rsidR="005F2D8B">
        <w:rPr>
          <w:rFonts w:ascii="Sylfaen" w:hAnsi="Sylfaen"/>
          <w:lang w:val="ka-GE"/>
        </w:rPr>
        <w:t>თვის</w:t>
      </w:r>
      <w:r w:rsidR="000A3374">
        <w:rPr>
          <w:rFonts w:ascii="Sylfaen" w:hAnsi="Sylfaen"/>
          <w:lang w:val="ka-GE"/>
        </w:rPr>
        <w:t xml:space="preserve"> (</w:t>
      </w:r>
      <w:r w:rsidR="000A3374" w:rsidRPr="00690F90">
        <w:rPr>
          <w:rFonts w:asciiTheme="minorHAnsi" w:hAnsiTheme="minorHAnsi"/>
          <w:lang w:val="en-GB"/>
        </w:rPr>
        <w:t>№</w:t>
      </w:r>
      <w:r w:rsidR="000A3374">
        <w:rPr>
          <w:rFonts w:asciiTheme="minorHAnsi" w:hAnsiTheme="minorHAnsi"/>
          <w:lang w:val="en-GB"/>
        </w:rPr>
        <w:t>1&amp;</w:t>
      </w:r>
      <w:r w:rsidR="000A3374" w:rsidRPr="00690F90">
        <w:rPr>
          <w:rFonts w:asciiTheme="minorHAnsi" w:hAnsiTheme="minorHAnsi"/>
          <w:lang w:val="en-GB"/>
        </w:rPr>
        <w:t>№</w:t>
      </w:r>
      <w:r w:rsidR="000A3374">
        <w:rPr>
          <w:rFonts w:asciiTheme="minorHAnsi" w:hAnsiTheme="minorHAnsi"/>
          <w:lang w:val="en-GB"/>
        </w:rPr>
        <w:t>2</w:t>
      </w:r>
      <w:r w:rsidR="000A3374">
        <w:rPr>
          <w:rFonts w:ascii="Sylfaen" w:hAnsi="Sylfaen"/>
          <w:lang w:val="ka-GE"/>
        </w:rPr>
        <w:t>)</w:t>
      </w:r>
      <w:r>
        <w:rPr>
          <w:rFonts w:ascii="Sylfaen" w:hAnsi="Sylfaen"/>
          <w:lang w:val="ka-GE"/>
        </w:rPr>
        <w:t xml:space="preserve"> განხორციელებისთვის (მაგ.,ექსპერტის დასკვნა შენობის კონსტრუქციის, ნიადაგის კვლევის და სხვა საკითხებზე)</w:t>
      </w:r>
    </w:p>
    <w:p w:rsidR="00574CAC" w:rsidRPr="00574CAC" w:rsidRDefault="00160B5A">
      <w:pPr>
        <w:pStyle w:val="ListParagraph"/>
        <w:numPr>
          <w:ilvl w:val="0"/>
          <w:numId w:val="4"/>
        </w:numPr>
        <w:rPr>
          <w:rFonts w:asciiTheme="minorHAnsi" w:hAnsiTheme="minorHAnsi"/>
          <w:lang w:val="en-GB"/>
        </w:rPr>
      </w:pPr>
      <w:r>
        <w:rPr>
          <w:rFonts w:ascii="Sylfaen" w:hAnsi="Sylfaen"/>
          <w:lang w:val="ka-GE"/>
        </w:rPr>
        <w:t>მომსახურების მომწოდებლის</w:t>
      </w:r>
      <w:r w:rsidR="00574CAC">
        <w:rPr>
          <w:rFonts w:ascii="Sylfaen" w:hAnsi="Sylfaen"/>
          <w:lang w:val="ka-GE"/>
        </w:rPr>
        <w:t xml:space="preserve"> ქვეკონტრაქტორ კომპანიებთან კოორდინაცია</w:t>
      </w:r>
    </w:p>
    <w:p w:rsidR="00574CAC" w:rsidRPr="00574CAC" w:rsidRDefault="005F2D8B">
      <w:pPr>
        <w:pStyle w:val="ListParagraph"/>
        <w:numPr>
          <w:ilvl w:val="0"/>
          <w:numId w:val="4"/>
        </w:numPr>
        <w:rPr>
          <w:rFonts w:asciiTheme="minorHAnsi" w:hAnsiTheme="minorHAnsi"/>
          <w:lang w:val="en-GB"/>
        </w:rPr>
      </w:pPr>
      <w:r>
        <w:rPr>
          <w:rFonts w:ascii="Sylfaen" w:hAnsi="Sylfaen"/>
          <w:lang w:val="ka-GE"/>
        </w:rPr>
        <w:t>ქვე</w:t>
      </w:r>
      <w:r w:rsidR="00574CAC">
        <w:rPr>
          <w:rFonts w:ascii="Sylfaen" w:hAnsi="Sylfaen"/>
          <w:lang w:val="ka-GE"/>
        </w:rPr>
        <w:t>პროქტ</w:t>
      </w:r>
      <w:r>
        <w:rPr>
          <w:rFonts w:ascii="Sylfaen" w:hAnsi="Sylfaen"/>
          <w:lang w:val="ka-GE"/>
        </w:rPr>
        <w:t>ებ</w:t>
      </w:r>
      <w:r w:rsidR="00574CAC">
        <w:rPr>
          <w:rFonts w:ascii="Sylfaen" w:hAnsi="Sylfaen"/>
          <w:lang w:val="ka-GE"/>
        </w:rPr>
        <w:t>ის</w:t>
      </w:r>
      <w:r>
        <w:rPr>
          <w:rFonts w:ascii="Sylfaen" w:hAnsi="Sylfaen"/>
          <w:lang w:val="ka-GE"/>
        </w:rPr>
        <w:t>თვის</w:t>
      </w:r>
      <w:r w:rsidR="000A3374">
        <w:rPr>
          <w:rFonts w:ascii="Sylfaen" w:hAnsi="Sylfaen"/>
          <w:lang w:val="ka-GE"/>
        </w:rPr>
        <w:t xml:space="preserve"> (</w:t>
      </w:r>
      <w:r w:rsidR="000A3374" w:rsidRPr="00690F90">
        <w:rPr>
          <w:rFonts w:asciiTheme="minorHAnsi" w:hAnsiTheme="minorHAnsi"/>
          <w:lang w:val="en-GB"/>
        </w:rPr>
        <w:t>№</w:t>
      </w:r>
      <w:r w:rsidR="000A3374">
        <w:rPr>
          <w:rFonts w:asciiTheme="minorHAnsi" w:hAnsiTheme="minorHAnsi"/>
          <w:lang w:val="en-GB"/>
        </w:rPr>
        <w:t>1&amp;</w:t>
      </w:r>
      <w:r w:rsidR="000A3374" w:rsidRPr="00690F90">
        <w:rPr>
          <w:rFonts w:asciiTheme="minorHAnsi" w:hAnsiTheme="minorHAnsi"/>
          <w:lang w:val="en-GB"/>
        </w:rPr>
        <w:t>№</w:t>
      </w:r>
      <w:r w:rsidR="000A3374">
        <w:rPr>
          <w:rFonts w:asciiTheme="minorHAnsi" w:hAnsiTheme="minorHAnsi"/>
          <w:lang w:val="en-GB"/>
        </w:rPr>
        <w:t>2</w:t>
      </w:r>
      <w:r w:rsidR="000A3374">
        <w:rPr>
          <w:rFonts w:ascii="Sylfaen" w:hAnsi="Sylfaen"/>
          <w:lang w:val="ka-GE"/>
        </w:rPr>
        <w:t>)</w:t>
      </w:r>
      <w:r w:rsidR="00574CAC">
        <w:rPr>
          <w:rFonts w:ascii="Sylfaen" w:hAnsi="Sylfaen"/>
          <w:lang w:val="ka-GE"/>
        </w:rPr>
        <w:t xml:space="preserve"> განხორციელების დეტალური გეგმის შემუშავება, </w:t>
      </w:r>
      <w:r w:rsidR="00160B5A">
        <w:rPr>
          <w:rFonts w:ascii="Sylfaen" w:hAnsi="Sylfaen"/>
          <w:lang w:val="ka-GE"/>
        </w:rPr>
        <w:t>„</w:t>
      </w:r>
      <w:r w:rsidR="00574CAC">
        <w:rPr>
          <w:rFonts w:ascii="Sylfaen" w:hAnsi="Sylfaen"/>
          <w:lang w:val="ka-GE"/>
        </w:rPr>
        <w:t>ენერგოეფექტურობის ცენტრ</w:t>
      </w:r>
      <w:r w:rsidR="00160B5A">
        <w:rPr>
          <w:rFonts w:ascii="Sylfaen" w:hAnsi="Sylfaen"/>
          <w:lang w:val="ka-GE"/>
        </w:rPr>
        <w:t>ი საქართვლოს</w:t>
      </w:r>
      <w:r w:rsidR="00116D02">
        <w:rPr>
          <w:rFonts w:ascii="Sylfaen" w:hAnsi="Sylfaen"/>
          <w:lang w:val="ka-GE"/>
        </w:rPr>
        <w:t>“</w:t>
      </w:r>
      <w:r w:rsidR="00160B5A">
        <w:rPr>
          <w:rFonts w:ascii="Sylfaen" w:hAnsi="Sylfaen"/>
          <w:lang w:val="ka-GE"/>
        </w:rPr>
        <w:t>-</w:t>
      </w:r>
      <w:r w:rsidR="00574CAC">
        <w:rPr>
          <w:rFonts w:ascii="Sylfaen" w:hAnsi="Sylfaen"/>
          <w:lang w:val="ka-GE"/>
        </w:rPr>
        <w:t>თან კოორდინაციით და თელავის მინიციპალიტეტთან და/ან მის მიერ დელეგირებულ საპროექტო ჯგუფთან თანამშრომლობით.</w:t>
      </w:r>
    </w:p>
    <w:p w:rsidR="00574CAC" w:rsidRPr="00574CAC" w:rsidRDefault="005F2D8B">
      <w:pPr>
        <w:pStyle w:val="ListParagraph"/>
        <w:numPr>
          <w:ilvl w:val="0"/>
          <w:numId w:val="4"/>
        </w:numPr>
        <w:rPr>
          <w:rFonts w:asciiTheme="minorHAnsi" w:hAnsiTheme="minorHAnsi"/>
          <w:lang w:val="en-GB"/>
        </w:rPr>
      </w:pPr>
      <w:r>
        <w:rPr>
          <w:rFonts w:ascii="Sylfaen" w:hAnsi="Sylfaen"/>
          <w:lang w:val="ka-GE"/>
        </w:rPr>
        <w:t>ქვეპროექტებისთვის (</w:t>
      </w:r>
      <w:r w:rsidRPr="00690F90">
        <w:rPr>
          <w:rFonts w:asciiTheme="minorHAnsi" w:hAnsiTheme="minorHAnsi"/>
          <w:lang w:val="en-GB"/>
        </w:rPr>
        <w:t>№</w:t>
      </w:r>
      <w:r>
        <w:rPr>
          <w:rFonts w:asciiTheme="minorHAnsi" w:hAnsiTheme="minorHAnsi"/>
          <w:lang w:val="en-GB"/>
        </w:rPr>
        <w:t>1&amp;</w:t>
      </w:r>
      <w:r w:rsidRPr="00690F90">
        <w:rPr>
          <w:rFonts w:asciiTheme="minorHAnsi" w:hAnsiTheme="minorHAnsi"/>
          <w:lang w:val="en-GB"/>
        </w:rPr>
        <w:t>№</w:t>
      </w:r>
      <w:r>
        <w:rPr>
          <w:rFonts w:asciiTheme="minorHAnsi" w:hAnsiTheme="minorHAnsi"/>
          <w:lang w:val="en-GB"/>
        </w:rPr>
        <w:t>2</w:t>
      </w:r>
      <w:r>
        <w:rPr>
          <w:rFonts w:ascii="Sylfaen" w:hAnsi="Sylfaen"/>
          <w:lang w:val="ka-GE"/>
        </w:rPr>
        <w:t xml:space="preserve">) </w:t>
      </w:r>
      <w:r w:rsidR="000A3374">
        <w:rPr>
          <w:rFonts w:ascii="Sylfaen" w:hAnsi="Sylfaen"/>
          <w:lang w:val="ka-GE"/>
        </w:rPr>
        <w:t xml:space="preserve"> </w:t>
      </w:r>
      <w:r w:rsidR="00574CAC">
        <w:rPr>
          <w:rFonts w:ascii="Sylfaen" w:hAnsi="Sylfaen"/>
          <w:lang w:val="ka-GE"/>
        </w:rPr>
        <w:t>საბოლოო ტექნიკური პროექტ</w:t>
      </w:r>
      <w:r w:rsidR="000A3374">
        <w:rPr>
          <w:rFonts w:ascii="Sylfaen" w:hAnsi="Sylfaen"/>
          <w:lang w:val="ka-GE"/>
        </w:rPr>
        <w:t>ებ</w:t>
      </w:r>
      <w:r w:rsidR="00574CAC">
        <w:rPr>
          <w:rFonts w:ascii="Sylfaen" w:hAnsi="Sylfaen"/>
          <w:lang w:val="ka-GE"/>
        </w:rPr>
        <w:t xml:space="preserve">ის წარდგენა და დისკუსია </w:t>
      </w:r>
      <w:r w:rsidR="00F52684">
        <w:rPr>
          <w:rFonts w:ascii="Sylfaen" w:hAnsi="Sylfaen"/>
          <w:lang w:val="ka-GE"/>
        </w:rPr>
        <w:t>„</w:t>
      </w:r>
      <w:r w:rsidR="00574CAC">
        <w:rPr>
          <w:rFonts w:ascii="Sylfaen" w:hAnsi="Sylfaen"/>
          <w:lang w:val="ka-GE"/>
        </w:rPr>
        <w:t>ენერგოეფექტურობის ცენტრ</w:t>
      </w:r>
      <w:r w:rsidR="00F52684">
        <w:rPr>
          <w:rFonts w:ascii="Sylfaen" w:hAnsi="Sylfaen"/>
          <w:lang w:val="ka-GE"/>
        </w:rPr>
        <w:t>ი საქართველოს“-</w:t>
      </w:r>
      <w:r w:rsidR="00574CAC">
        <w:rPr>
          <w:rFonts w:ascii="Sylfaen" w:hAnsi="Sylfaen"/>
          <w:lang w:val="ka-GE"/>
        </w:rPr>
        <w:t xml:space="preserve">თან ერთად, თელავის მინიციპალიტეტთან და/ან მის მიერ დელეგირებულ საპროექტო ჯგუფთან თანამშრომლობით.  ტექნიკური პროექტის საბოლოო ვერსია უნდა დამტკიცდეს </w:t>
      </w:r>
      <w:r w:rsidR="00F52684">
        <w:rPr>
          <w:rFonts w:ascii="Sylfaen" w:hAnsi="Sylfaen"/>
          <w:lang w:val="ka-GE"/>
        </w:rPr>
        <w:t>„</w:t>
      </w:r>
      <w:r w:rsidR="00574CAC">
        <w:rPr>
          <w:rFonts w:ascii="Sylfaen" w:hAnsi="Sylfaen"/>
          <w:lang w:val="ka-GE"/>
        </w:rPr>
        <w:t>ენერგოეფექტურობის ცენტრი</w:t>
      </w:r>
      <w:r w:rsidR="00F52684">
        <w:rPr>
          <w:rFonts w:ascii="Sylfaen" w:hAnsi="Sylfaen"/>
          <w:lang w:val="ka-GE"/>
        </w:rPr>
        <w:t xml:space="preserve"> საქართველო“-</w:t>
      </w:r>
      <w:r w:rsidR="00574CAC">
        <w:rPr>
          <w:rFonts w:ascii="Sylfaen" w:hAnsi="Sylfaen"/>
          <w:lang w:val="ka-GE"/>
        </w:rPr>
        <w:t xml:space="preserve">ს მიერ, თელავის </w:t>
      </w:r>
      <w:r w:rsidR="00E54BB8">
        <w:rPr>
          <w:rFonts w:ascii="Sylfaen" w:hAnsi="Sylfaen"/>
          <w:lang w:val="ka-GE"/>
        </w:rPr>
        <w:t xml:space="preserve">მუნიციპალიტეტთან </w:t>
      </w:r>
      <w:r w:rsidR="00574CAC">
        <w:rPr>
          <w:rFonts w:ascii="Sylfaen" w:hAnsi="Sylfaen"/>
          <w:lang w:val="ka-GE"/>
        </w:rPr>
        <w:t>თანამშრომლობით.</w:t>
      </w:r>
    </w:p>
    <w:p w:rsidR="00181378" w:rsidRDefault="00CC2618" w:rsidP="000064A6">
      <w:pPr>
        <w:pStyle w:val="Heading3"/>
        <w:numPr>
          <w:ilvl w:val="2"/>
          <w:numId w:val="40"/>
        </w:numPr>
        <w:rPr>
          <w:rFonts w:asciiTheme="minorHAnsi" w:hAnsiTheme="minorHAnsi"/>
          <w:lang w:val="en-GB"/>
        </w:rPr>
      </w:pPr>
      <w:bookmarkStart w:id="24" w:name="_Toc532720511"/>
      <w:bookmarkStart w:id="25" w:name="_Toc533157861"/>
      <w:r>
        <w:rPr>
          <w:rFonts w:ascii="Sylfaen" w:hAnsi="Sylfaen"/>
          <w:lang w:val="ka-GE"/>
        </w:rPr>
        <w:t xml:space="preserve">საინვესტიციო ხარჯები, </w:t>
      </w:r>
      <w:r w:rsidR="00E32BB2">
        <w:rPr>
          <w:rFonts w:ascii="Sylfaen" w:hAnsi="Sylfaen"/>
          <w:lang w:val="ka-GE"/>
        </w:rPr>
        <w:t>სა</w:t>
      </w:r>
      <w:r>
        <w:rPr>
          <w:rFonts w:ascii="Sylfaen" w:hAnsi="Sylfaen"/>
          <w:lang w:val="ka-GE"/>
        </w:rPr>
        <w:t>ოპერა</w:t>
      </w:r>
      <w:r w:rsidR="00E32BB2">
        <w:rPr>
          <w:rFonts w:ascii="Sylfaen" w:hAnsi="Sylfaen"/>
          <w:lang w:val="ka-GE"/>
        </w:rPr>
        <w:t>ციო</w:t>
      </w:r>
      <w:r>
        <w:rPr>
          <w:rFonts w:ascii="Sylfaen" w:hAnsi="Sylfaen"/>
          <w:lang w:val="ka-GE"/>
        </w:rPr>
        <w:t xml:space="preserve"> ხარჯები, ქვეპროექტის ენერგოდაზოგვა</w:t>
      </w:r>
      <w:bookmarkEnd w:id="24"/>
      <w:bookmarkEnd w:id="25"/>
    </w:p>
    <w:p w:rsidR="00A5744C" w:rsidRPr="006572CB" w:rsidRDefault="00CC2618" w:rsidP="00B01EA3">
      <w:pPr>
        <w:rPr>
          <w:rFonts w:ascii="Sylfaen" w:hAnsi="Sylfaen"/>
          <w:lang w:val="ka-GE"/>
        </w:rPr>
      </w:pPr>
      <w:r>
        <w:rPr>
          <w:rFonts w:ascii="Sylfaen" w:hAnsi="Sylfaen"/>
          <w:lang w:val="ka-GE"/>
        </w:rPr>
        <w:t>სერვისის პროვაიდერი შე</w:t>
      </w:r>
      <w:r w:rsidR="008D585D">
        <w:rPr>
          <w:rFonts w:ascii="Sylfaen" w:hAnsi="Sylfaen"/>
          <w:lang w:val="ka-GE"/>
        </w:rPr>
        <w:t>ა</w:t>
      </w:r>
      <w:r>
        <w:rPr>
          <w:rFonts w:ascii="Sylfaen" w:hAnsi="Sylfaen"/>
          <w:lang w:val="ka-GE"/>
        </w:rPr>
        <w:t>ფასებს საინვესტიციო ხარჯებს და ოპერატიულ ხარჯებს (ენერგომოხმარება, ტექნიკური მომსახურება, და ა.შ.) ღონი</w:t>
      </w:r>
      <w:r w:rsidR="008D585D">
        <w:rPr>
          <w:rFonts w:ascii="Sylfaen" w:hAnsi="Sylfaen"/>
          <w:lang w:val="ka-GE"/>
        </w:rPr>
        <w:t>ს</w:t>
      </w:r>
      <w:r>
        <w:rPr>
          <w:rFonts w:ascii="Sylfaen" w:hAnsi="Sylfaen"/>
          <w:lang w:val="ka-GE"/>
        </w:rPr>
        <w:t>ძიებათა პროექტის</w:t>
      </w:r>
      <w:r w:rsidR="000A3374">
        <w:rPr>
          <w:rFonts w:ascii="Sylfaen" w:hAnsi="Sylfaen"/>
          <w:lang w:val="ka-GE"/>
        </w:rPr>
        <w:t xml:space="preserve"> </w:t>
      </w:r>
      <w:r>
        <w:rPr>
          <w:rFonts w:ascii="Sylfaen" w:hAnsi="Sylfaen"/>
          <w:lang w:val="ka-GE"/>
        </w:rPr>
        <w:t xml:space="preserve">საბოლოო ვერსიის საფუძველზე.  </w:t>
      </w:r>
      <w:r w:rsidR="006572CB">
        <w:rPr>
          <w:rFonts w:ascii="Sylfaen" w:hAnsi="Sylfaen"/>
          <w:lang w:val="ka-GE"/>
        </w:rPr>
        <w:t xml:space="preserve">ხარჯების შეფასების საიმედობა უნდა იყოს რეალური ხარჯის </w:t>
      </w:r>
      <w:r w:rsidR="006572CB" w:rsidRPr="008D1FC3">
        <w:rPr>
          <w:rFonts w:asciiTheme="minorHAnsi" w:hAnsiTheme="minorHAnsi"/>
          <w:u w:val="single"/>
          <w:lang w:val="en-GB"/>
        </w:rPr>
        <w:t>+/- 15</w:t>
      </w:r>
      <w:r w:rsidR="006572CB">
        <w:rPr>
          <w:rFonts w:ascii="Sylfaen" w:hAnsi="Sylfaen"/>
          <w:u w:val="single"/>
          <w:lang w:val="ka-GE"/>
        </w:rPr>
        <w:t xml:space="preserve">%. </w:t>
      </w:r>
      <w:r w:rsidR="006572CB">
        <w:rPr>
          <w:rFonts w:ascii="Sylfaen" w:hAnsi="Sylfaen"/>
          <w:lang w:val="ka-GE"/>
        </w:rPr>
        <w:t xml:space="preserve"> გარდა ამისა, სერვისის პროვაიდერმა უნდა უზრუნველყოს საბაზისო მონაცემები მოსალოდნელი წლიური ენერგოდანაზოგის გაანგარიშებისთვის და ხარჯების დანაზოგი, რაც უნდა მიეწოდოს მუნიციპალიტეტს და/ან მის მიერ დელეგირებულ საპროექტო ჯგუფს.</w:t>
      </w:r>
    </w:p>
    <w:p w:rsidR="00181378" w:rsidRDefault="006572CB" w:rsidP="000064A6">
      <w:pPr>
        <w:pStyle w:val="Heading3"/>
        <w:numPr>
          <w:ilvl w:val="2"/>
          <w:numId w:val="40"/>
        </w:numPr>
        <w:rPr>
          <w:rFonts w:asciiTheme="minorHAnsi" w:hAnsiTheme="minorHAnsi"/>
          <w:lang w:val="en-GB"/>
        </w:rPr>
      </w:pPr>
      <w:bookmarkStart w:id="26" w:name="_Toc532720512"/>
      <w:bookmarkStart w:id="27" w:name="_Toc533157862"/>
      <w:r>
        <w:rPr>
          <w:rFonts w:ascii="Sylfaen" w:hAnsi="Sylfaen"/>
          <w:lang w:val="ka-GE"/>
        </w:rPr>
        <w:t>კომპეტენტური ორგანოს მიერ დამტკიცება, ნებართვები</w:t>
      </w:r>
      <w:bookmarkEnd w:id="26"/>
      <w:bookmarkEnd w:id="27"/>
    </w:p>
    <w:p w:rsidR="00B01EA3" w:rsidRPr="008D1FC3" w:rsidRDefault="006572CB" w:rsidP="00B01EA3">
      <w:pPr>
        <w:rPr>
          <w:rFonts w:asciiTheme="minorHAnsi" w:hAnsiTheme="minorHAnsi"/>
          <w:lang w:val="en-GB"/>
        </w:rPr>
      </w:pPr>
      <w:r>
        <w:rPr>
          <w:rFonts w:ascii="Sylfaen" w:hAnsi="Sylfaen"/>
          <w:lang w:val="ka-GE"/>
        </w:rPr>
        <w:t xml:space="preserve">სერვისის პროვაიდერმა შემდეგი აქტივობები უნდა განახორციელოს: </w:t>
      </w:r>
    </w:p>
    <w:p w:rsidR="006572CB" w:rsidRPr="006572CB" w:rsidRDefault="006572CB">
      <w:pPr>
        <w:pStyle w:val="ListParagraph"/>
        <w:numPr>
          <w:ilvl w:val="0"/>
          <w:numId w:val="5"/>
        </w:numPr>
        <w:rPr>
          <w:rFonts w:asciiTheme="minorHAnsi" w:hAnsiTheme="minorHAnsi"/>
          <w:lang w:val="en-GB"/>
        </w:rPr>
      </w:pPr>
      <w:r>
        <w:rPr>
          <w:rFonts w:ascii="Sylfaen" w:hAnsi="Sylfaen"/>
          <w:lang w:val="ka-GE"/>
        </w:rPr>
        <w:lastRenderedPageBreak/>
        <w:t>პროექტის წარდგენა ყველა შესაბამისი ორგანოსათვის, წინასწარი კომენტარების მიღების მიზნით</w:t>
      </w:r>
      <w:r w:rsidR="000D122F">
        <w:rPr>
          <w:rFonts w:ascii="Sylfaen" w:hAnsi="Sylfaen"/>
        </w:rPr>
        <w:t>;</w:t>
      </w:r>
    </w:p>
    <w:p w:rsidR="00923A7A" w:rsidRPr="006572CB" w:rsidRDefault="006572CB" w:rsidP="006572CB">
      <w:pPr>
        <w:pStyle w:val="ListParagraph"/>
        <w:numPr>
          <w:ilvl w:val="0"/>
          <w:numId w:val="5"/>
        </w:numPr>
        <w:rPr>
          <w:rFonts w:asciiTheme="minorHAnsi" w:hAnsiTheme="minorHAnsi"/>
          <w:lang w:val="en-GB"/>
        </w:rPr>
      </w:pPr>
      <w:r w:rsidRPr="006572CB">
        <w:rPr>
          <w:rFonts w:ascii="Sylfaen" w:hAnsi="Sylfaen"/>
          <w:lang w:val="ka-GE"/>
        </w:rPr>
        <w:t>ყველა საჭირო საპროექტო დოკუმენტის შემუშავება (აღწერები, ნახაზები, კალკულაციები, ექსპერტთა დასკვნები, და ა.შ.), რათა მიღებული იქნეს კანონიერი დადასტურება და ნებართვები</w:t>
      </w:r>
      <w:r w:rsidR="000D122F">
        <w:rPr>
          <w:rFonts w:ascii="Sylfaen" w:hAnsi="Sylfaen"/>
        </w:rPr>
        <w:t>;</w:t>
      </w:r>
    </w:p>
    <w:p w:rsidR="006572CB" w:rsidRPr="006572CB" w:rsidRDefault="006572CB" w:rsidP="006572CB">
      <w:pPr>
        <w:pStyle w:val="ListParagraph"/>
        <w:numPr>
          <w:ilvl w:val="0"/>
          <w:numId w:val="5"/>
        </w:numPr>
        <w:rPr>
          <w:rFonts w:asciiTheme="minorHAnsi" w:hAnsiTheme="minorHAnsi"/>
          <w:lang w:val="en-GB"/>
        </w:rPr>
      </w:pPr>
      <w:r>
        <w:rPr>
          <w:rFonts w:ascii="Sylfaen" w:hAnsi="Sylfaen"/>
          <w:lang w:val="ka-GE"/>
        </w:rPr>
        <w:t>საპროექტო დოკუმენტების წარდგენა შესაბამისი ორგანოებისთვის (მათ შორის, საპროექტო დოკუმენტების საჭირო ასლების მომზადება)</w:t>
      </w:r>
      <w:r w:rsidR="000D122F">
        <w:rPr>
          <w:rFonts w:ascii="Sylfaen" w:hAnsi="Sylfaen"/>
        </w:rPr>
        <w:t>;</w:t>
      </w:r>
    </w:p>
    <w:p w:rsidR="006572CB" w:rsidRPr="006572CB" w:rsidRDefault="006572CB" w:rsidP="006572CB">
      <w:pPr>
        <w:pStyle w:val="ListParagraph"/>
        <w:numPr>
          <w:ilvl w:val="0"/>
          <w:numId w:val="5"/>
        </w:numPr>
        <w:rPr>
          <w:rFonts w:asciiTheme="minorHAnsi" w:hAnsiTheme="minorHAnsi"/>
          <w:lang w:val="en-GB"/>
        </w:rPr>
      </w:pPr>
      <w:r>
        <w:rPr>
          <w:rFonts w:ascii="Sylfaen" w:hAnsi="Sylfaen"/>
          <w:lang w:val="ka-GE"/>
        </w:rPr>
        <w:t>ენერგოეფექტურობის ცენტრისთვის - თელავის მუნიციპალიტეტთან თანამშრომლობით - დახმარების გაწევა კომპეტენტური ორგანოების მხრიდან დამტკიცების პერიოდში (მონაწილეობა შეხვედრებში, კოორდინაცია ხელისუფლების ორგანოებსა და მუნიციპალიტეტს შორის, და ა.შ.)</w:t>
      </w:r>
      <w:r w:rsidR="000D122F">
        <w:rPr>
          <w:rFonts w:ascii="Sylfaen" w:hAnsi="Sylfaen"/>
        </w:rPr>
        <w:t>;</w:t>
      </w:r>
    </w:p>
    <w:p w:rsidR="00CF63FC" w:rsidRPr="00CF63FC" w:rsidRDefault="00CF63FC">
      <w:pPr>
        <w:pStyle w:val="ListParagraph"/>
        <w:numPr>
          <w:ilvl w:val="0"/>
          <w:numId w:val="5"/>
        </w:numPr>
        <w:rPr>
          <w:rFonts w:asciiTheme="minorHAnsi" w:hAnsiTheme="minorHAnsi"/>
          <w:lang w:val="en-GB"/>
        </w:rPr>
      </w:pPr>
      <w:r>
        <w:rPr>
          <w:rFonts w:ascii="Sylfaen" w:hAnsi="Sylfaen"/>
          <w:lang w:val="ka-GE"/>
        </w:rPr>
        <w:t>საბოლოო გადაწყვეტილების მიღება კომპეტენტური ორგანოებისაგან მიღებული კომენტარების საფუძველზე</w:t>
      </w:r>
      <w:r w:rsidR="00B43824">
        <w:rPr>
          <w:rFonts w:ascii="Sylfaen" w:hAnsi="Sylfaen"/>
          <w:lang w:val="ka-GE"/>
        </w:rPr>
        <w:t xml:space="preserve"> </w:t>
      </w:r>
      <w:r w:rsidR="005F2D8B">
        <w:rPr>
          <w:rFonts w:ascii="Sylfaen" w:hAnsi="Sylfaen"/>
          <w:lang w:val="ka-GE"/>
        </w:rPr>
        <w:t>ქვე</w:t>
      </w:r>
      <w:r w:rsidR="00B43824">
        <w:rPr>
          <w:rFonts w:ascii="Sylfaen" w:hAnsi="Sylfaen"/>
          <w:lang w:val="ka-GE"/>
        </w:rPr>
        <w:t>პროექტ</w:t>
      </w:r>
      <w:r w:rsidR="005F2D8B">
        <w:rPr>
          <w:rFonts w:ascii="Sylfaen" w:hAnsi="Sylfaen"/>
          <w:lang w:val="ka-GE"/>
        </w:rPr>
        <w:t>ების</w:t>
      </w:r>
      <w:r w:rsidR="00B43824">
        <w:rPr>
          <w:rFonts w:ascii="Sylfaen" w:hAnsi="Sylfaen"/>
          <w:lang w:val="ka-GE"/>
        </w:rPr>
        <w:t xml:space="preserve">თვის </w:t>
      </w:r>
      <w:r w:rsidR="00B43824" w:rsidRPr="00690F90">
        <w:rPr>
          <w:rFonts w:asciiTheme="minorHAnsi" w:hAnsiTheme="minorHAnsi"/>
          <w:lang w:val="en-GB"/>
        </w:rPr>
        <w:t>№</w:t>
      </w:r>
      <w:r w:rsidR="00B43824">
        <w:rPr>
          <w:rFonts w:asciiTheme="minorHAnsi" w:hAnsiTheme="minorHAnsi"/>
          <w:lang w:val="en-GB"/>
        </w:rPr>
        <w:t>1&amp;</w:t>
      </w:r>
      <w:r w:rsidR="00B43824" w:rsidRPr="00690F90">
        <w:rPr>
          <w:rFonts w:asciiTheme="minorHAnsi" w:hAnsiTheme="minorHAnsi"/>
          <w:lang w:val="en-GB"/>
        </w:rPr>
        <w:t>№</w:t>
      </w:r>
      <w:r w:rsidR="00B43824">
        <w:rPr>
          <w:rFonts w:asciiTheme="minorHAnsi" w:hAnsiTheme="minorHAnsi"/>
          <w:lang w:val="en-GB"/>
        </w:rPr>
        <w:t>2</w:t>
      </w:r>
      <w:r w:rsidR="000D122F">
        <w:rPr>
          <w:rFonts w:ascii="Sylfaen" w:hAnsi="Sylfaen"/>
        </w:rPr>
        <w:t>;</w:t>
      </w:r>
    </w:p>
    <w:p w:rsidR="00CF63FC" w:rsidRPr="00CF63FC" w:rsidRDefault="00CF63FC">
      <w:pPr>
        <w:pStyle w:val="ListParagraph"/>
        <w:numPr>
          <w:ilvl w:val="0"/>
          <w:numId w:val="5"/>
        </w:numPr>
        <w:rPr>
          <w:rFonts w:asciiTheme="minorHAnsi" w:hAnsiTheme="minorHAnsi"/>
          <w:lang w:val="en-GB"/>
        </w:rPr>
      </w:pPr>
      <w:r>
        <w:rPr>
          <w:rFonts w:ascii="Sylfaen" w:hAnsi="Sylfaen"/>
          <w:lang w:val="ka-GE"/>
        </w:rPr>
        <w:t xml:space="preserve">პროექტის განხორციელების გეგმის განახლება </w:t>
      </w:r>
      <w:r w:rsidR="005F2D8B">
        <w:rPr>
          <w:rFonts w:ascii="Sylfaen" w:hAnsi="Sylfaen"/>
          <w:lang w:val="ka-GE"/>
        </w:rPr>
        <w:t xml:space="preserve"> ქვე</w:t>
      </w:r>
      <w:r w:rsidR="00B43824">
        <w:rPr>
          <w:rFonts w:ascii="Sylfaen" w:hAnsi="Sylfaen"/>
          <w:lang w:val="ka-GE"/>
        </w:rPr>
        <w:t>პროექტ</w:t>
      </w:r>
      <w:r w:rsidR="005F2D8B">
        <w:rPr>
          <w:rFonts w:ascii="Sylfaen" w:hAnsi="Sylfaen"/>
          <w:lang w:val="ka-GE"/>
        </w:rPr>
        <w:t>ებ</w:t>
      </w:r>
      <w:r w:rsidR="00B43824">
        <w:rPr>
          <w:rFonts w:ascii="Sylfaen" w:hAnsi="Sylfaen"/>
          <w:lang w:val="ka-GE"/>
        </w:rPr>
        <w:t xml:space="preserve">სთვის </w:t>
      </w:r>
      <w:r w:rsidR="005F2D8B" w:rsidRPr="00690F90">
        <w:rPr>
          <w:rFonts w:asciiTheme="minorHAnsi" w:hAnsiTheme="minorHAnsi"/>
          <w:lang w:val="en-GB"/>
        </w:rPr>
        <w:t>№</w:t>
      </w:r>
      <w:r w:rsidR="005F2D8B">
        <w:rPr>
          <w:rFonts w:asciiTheme="minorHAnsi" w:hAnsiTheme="minorHAnsi"/>
          <w:lang w:val="en-GB"/>
        </w:rPr>
        <w:t>1</w:t>
      </w:r>
      <w:r w:rsidR="005F2D8B">
        <w:rPr>
          <w:rFonts w:ascii="Sylfaen" w:hAnsi="Sylfaen"/>
          <w:lang w:val="ka-GE"/>
        </w:rPr>
        <w:t>&amp;</w:t>
      </w:r>
      <w:r w:rsidR="00B43824" w:rsidRPr="00690F90">
        <w:rPr>
          <w:rFonts w:asciiTheme="minorHAnsi" w:hAnsiTheme="minorHAnsi"/>
          <w:lang w:val="en-GB"/>
        </w:rPr>
        <w:t>№</w:t>
      </w:r>
      <w:r w:rsidR="00B43824">
        <w:rPr>
          <w:rFonts w:asciiTheme="minorHAnsi" w:hAnsiTheme="minorHAnsi"/>
          <w:lang w:val="en-GB"/>
        </w:rPr>
        <w:t>2</w:t>
      </w:r>
      <w:r w:rsidR="000D122F">
        <w:rPr>
          <w:rFonts w:asciiTheme="minorHAnsi" w:hAnsiTheme="minorHAnsi"/>
          <w:lang w:val="en-GB"/>
        </w:rPr>
        <w:t>;</w:t>
      </w:r>
    </w:p>
    <w:p w:rsidR="00B43824" w:rsidRPr="00CF63FC" w:rsidRDefault="00CF63FC" w:rsidP="00B43824">
      <w:pPr>
        <w:pStyle w:val="ListParagraph"/>
        <w:numPr>
          <w:ilvl w:val="0"/>
          <w:numId w:val="5"/>
        </w:numPr>
        <w:rPr>
          <w:rFonts w:asciiTheme="minorHAnsi" w:hAnsiTheme="minorHAnsi"/>
          <w:lang w:val="en-GB"/>
        </w:rPr>
      </w:pPr>
      <w:r>
        <w:rPr>
          <w:rFonts w:ascii="Sylfaen" w:hAnsi="Sylfaen"/>
          <w:lang w:val="ka-GE"/>
        </w:rPr>
        <w:t>პროექტის ხარჯების განახლება ქვეპროექტი</w:t>
      </w:r>
      <w:r w:rsidR="005F2D8B">
        <w:rPr>
          <w:rFonts w:ascii="Sylfaen" w:hAnsi="Sylfaen"/>
          <w:lang w:val="ka-GE"/>
        </w:rPr>
        <w:t>ებ</w:t>
      </w:r>
      <w:r>
        <w:rPr>
          <w:rFonts w:ascii="Sylfaen" w:hAnsi="Sylfaen"/>
          <w:lang w:val="ka-GE"/>
        </w:rPr>
        <w:t>სთვის</w:t>
      </w:r>
      <w:r w:rsidR="00B43824">
        <w:rPr>
          <w:rFonts w:ascii="Sylfaen" w:hAnsi="Sylfaen"/>
          <w:lang w:val="ka-GE"/>
        </w:rPr>
        <w:t xml:space="preserve"> </w:t>
      </w:r>
      <w:r w:rsidR="005F2D8B" w:rsidRPr="00690F90">
        <w:rPr>
          <w:rFonts w:asciiTheme="minorHAnsi" w:hAnsiTheme="minorHAnsi"/>
          <w:lang w:val="en-GB"/>
        </w:rPr>
        <w:t>№</w:t>
      </w:r>
      <w:r w:rsidR="005F2D8B">
        <w:rPr>
          <w:rFonts w:asciiTheme="minorHAnsi" w:hAnsiTheme="minorHAnsi"/>
          <w:lang w:val="en-GB"/>
        </w:rPr>
        <w:t>1&amp;</w:t>
      </w:r>
      <w:r w:rsidR="005F2D8B" w:rsidRPr="00690F90">
        <w:rPr>
          <w:rFonts w:asciiTheme="minorHAnsi" w:hAnsiTheme="minorHAnsi"/>
          <w:lang w:val="en-GB"/>
        </w:rPr>
        <w:t>№</w:t>
      </w:r>
      <w:r w:rsidR="005F2D8B">
        <w:rPr>
          <w:rFonts w:asciiTheme="minorHAnsi" w:hAnsiTheme="minorHAnsi"/>
          <w:lang w:val="en-GB"/>
        </w:rPr>
        <w:t>2</w:t>
      </w:r>
      <w:r w:rsidR="005F2D8B">
        <w:rPr>
          <w:rFonts w:ascii="Sylfaen" w:hAnsi="Sylfaen"/>
          <w:lang w:val="ka-GE"/>
        </w:rPr>
        <w:t>;</w:t>
      </w:r>
    </w:p>
    <w:p w:rsidR="00923A7A" w:rsidRDefault="00CF63FC">
      <w:pPr>
        <w:pStyle w:val="ListParagraph"/>
        <w:numPr>
          <w:ilvl w:val="0"/>
          <w:numId w:val="5"/>
        </w:numPr>
        <w:rPr>
          <w:rFonts w:asciiTheme="minorHAnsi" w:hAnsiTheme="minorHAnsi"/>
          <w:lang w:val="en-GB"/>
        </w:rPr>
      </w:pPr>
      <w:r>
        <w:rPr>
          <w:rFonts w:ascii="Sylfaen" w:hAnsi="Sylfaen"/>
          <w:lang w:val="ka-GE"/>
        </w:rPr>
        <w:t>სხვა აქტივობები, რომლებიც საჭიროა კომპეტენტური ორგანოსაგან დამტკიცების/ნებართვების მისაღებად და ხელისუფლების მიერ ნაკისრი ვალდებულებების შესასრულებლად</w:t>
      </w:r>
      <w:r w:rsidR="00C5042B" w:rsidRPr="008D1FC3">
        <w:rPr>
          <w:rFonts w:asciiTheme="minorHAnsi" w:hAnsiTheme="minorHAnsi"/>
          <w:lang w:val="en-GB"/>
        </w:rPr>
        <w:t>.</w:t>
      </w:r>
    </w:p>
    <w:p w:rsidR="00181378" w:rsidRDefault="00CF63FC" w:rsidP="000064A6">
      <w:pPr>
        <w:pStyle w:val="Heading3"/>
        <w:numPr>
          <w:ilvl w:val="2"/>
          <w:numId w:val="40"/>
        </w:numPr>
        <w:rPr>
          <w:rFonts w:asciiTheme="minorHAnsi" w:hAnsiTheme="minorHAnsi"/>
          <w:lang w:val="en-GB"/>
        </w:rPr>
      </w:pPr>
      <w:bookmarkStart w:id="28" w:name="_Toc532720513"/>
      <w:bookmarkStart w:id="29" w:name="_Toc533157863"/>
      <w:r>
        <w:rPr>
          <w:rFonts w:ascii="Sylfaen" w:hAnsi="Sylfaen"/>
          <w:lang w:val="ka-GE"/>
        </w:rPr>
        <w:t>სატენდერო დოკუმენტების შემუშავება</w:t>
      </w:r>
      <w:bookmarkEnd w:id="28"/>
      <w:bookmarkEnd w:id="29"/>
    </w:p>
    <w:p w:rsidR="00B01EA3" w:rsidRPr="003313F7" w:rsidRDefault="00CF63FC" w:rsidP="00B01EA3">
      <w:pPr>
        <w:rPr>
          <w:rFonts w:asciiTheme="minorHAnsi" w:hAnsiTheme="minorHAnsi"/>
          <w:lang w:val="en-GB"/>
        </w:rPr>
      </w:pPr>
      <w:r>
        <w:rPr>
          <w:rFonts w:ascii="Sylfaen" w:hAnsi="Sylfaen"/>
          <w:lang w:val="ka-GE"/>
        </w:rPr>
        <w:t xml:space="preserve">სერვისის პროვაიდერმა უნდა უზრუნველყოს შემდეგი აქტივობები: </w:t>
      </w:r>
    </w:p>
    <w:p w:rsidR="0055764C" w:rsidRPr="0055764C" w:rsidRDefault="0055764C">
      <w:pPr>
        <w:pStyle w:val="ListParagraph"/>
        <w:numPr>
          <w:ilvl w:val="0"/>
          <w:numId w:val="5"/>
        </w:numPr>
        <w:rPr>
          <w:rFonts w:asciiTheme="minorHAnsi" w:hAnsiTheme="minorHAnsi"/>
          <w:lang w:val="en-GB"/>
        </w:rPr>
      </w:pPr>
      <w:r>
        <w:rPr>
          <w:rFonts w:ascii="Sylfaen" w:hAnsi="Sylfaen"/>
          <w:lang w:val="ka-GE"/>
        </w:rPr>
        <w:t xml:space="preserve">სატენდერო მასალებისთვის ყველა </w:t>
      </w:r>
      <w:r w:rsidR="00CC22B2">
        <w:rPr>
          <w:rFonts w:ascii="Sylfaen" w:hAnsi="Sylfaen"/>
          <w:lang w:val="ka-GE"/>
        </w:rPr>
        <w:t>საჭ</w:t>
      </w:r>
      <w:r>
        <w:rPr>
          <w:rFonts w:ascii="Sylfaen" w:hAnsi="Sylfaen"/>
          <w:lang w:val="ka-GE"/>
        </w:rPr>
        <w:t>ირო ნახაზის შეგროვება/შემუშავება</w:t>
      </w:r>
      <w:r w:rsidR="000D122F">
        <w:rPr>
          <w:rFonts w:ascii="Sylfaen" w:hAnsi="Sylfaen"/>
          <w:lang w:val="ka-GE"/>
        </w:rPr>
        <w:t>;</w:t>
      </w:r>
    </w:p>
    <w:p w:rsidR="00B43824" w:rsidRPr="00CF63FC" w:rsidRDefault="0055764C" w:rsidP="00B43824">
      <w:pPr>
        <w:pStyle w:val="ListParagraph"/>
        <w:numPr>
          <w:ilvl w:val="0"/>
          <w:numId w:val="5"/>
        </w:numPr>
        <w:rPr>
          <w:rFonts w:asciiTheme="minorHAnsi" w:hAnsiTheme="minorHAnsi"/>
          <w:lang w:val="en-GB"/>
        </w:rPr>
      </w:pPr>
      <w:r>
        <w:rPr>
          <w:rFonts w:ascii="Sylfaen" w:hAnsi="Sylfaen"/>
          <w:lang w:val="ka-GE"/>
        </w:rPr>
        <w:t>პროექტის განხორციელების გეგმის განახლება</w:t>
      </w:r>
      <w:r w:rsidR="00B43824">
        <w:rPr>
          <w:rFonts w:ascii="Sylfaen" w:hAnsi="Sylfaen"/>
          <w:lang w:val="ka-GE"/>
        </w:rPr>
        <w:t xml:space="preserve"> </w:t>
      </w:r>
      <w:r w:rsidR="005F2D8B">
        <w:rPr>
          <w:rFonts w:ascii="Sylfaen" w:hAnsi="Sylfaen"/>
          <w:lang w:val="ka-GE"/>
        </w:rPr>
        <w:t>ქვეპ</w:t>
      </w:r>
      <w:r w:rsidR="00B43824">
        <w:rPr>
          <w:rFonts w:ascii="Sylfaen" w:hAnsi="Sylfaen"/>
          <w:lang w:val="ka-GE"/>
        </w:rPr>
        <w:t>როექტ</w:t>
      </w:r>
      <w:r w:rsidR="005F2D8B">
        <w:rPr>
          <w:rFonts w:ascii="Sylfaen" w:hAnsi="Sylfaen"/>
          <w:lang w:val="ka-GE"/>
        </w:rPr>
        <w:t>ებისთივის</w:t>
      </w:r>
      <w:r w:rsidR="00B43824">
        <w:rPr>
          <w:rFonts w:ascii="Sylfaen" w:hAnsi="Sylfaen"/>
          <w:lang w:val="ka-GE"/>
        </w:rPr>
        <w:t xml:space="preserve"> </w:t>
      </w:r>
      <w:r w:rsidR="00B43824" w:rsidRPr="00690F90">
        <w:rPr>
          <w:rFonts w:asciiTheme="minorHAnsi" w:hAnsiTheme="minorHAnsi"/>
          <w:lang w:val="en-GB"/>
        </w:rPr>
        <w:t>№</w:t>
      </w:r>
      <w:r w:rsidR="00B43824">
        <w:rPr>
          <w:rFonts w:asciiTheme="minorHAnsi" w:hAnsiTheme="minorHAnsi"/>
          <w:lang w:val="en-GB"/>
        </w:rPr>
        <w:t>2</w:t>
      </w:r>
      <w:r w:rsidR="000D122F">
        <w:rPr>
          <w:rFonts w:ascii="Sylfaen" w:hAnsi="Sylfaen"/>
          <w:lang w:val="ka-GE"/>
        </w:rPr>
        <w:t>;</w:t>
      </w:r>
    </w:p>
    <w:p w:rsidR="0055764C" w:rsidRPr="0055764C" w:rsidRDefault="0055764C">
      <w:pPr>
        <w:pStyle w:val="ListParagraph"/>
        <w:numPr>
          <w:ilvl w:val="0"/>
          <w:numId w:val="5"/>
        </w:numPr>
        <w:rPr>
          <w:rFonts w:asciiTheme="minorHAnsi" w:hAnsiTheme="minorHAnsi"/>
          <w:lang w:val="en-GB"/>
        </w:rPr>
      </w:pPr>
      <w:r>
        <w:rPr>
          <w:rFonts w:ascii="Sylfaen" w:hAnsi="Sylfaen"/>
          <w:lang w:val="ka-GE"/>
        </w:rPr>
        <w:t>ტექნიკური მახასიათებლების/სპეციფიკაციის დოკუმენტის შემუშ</w:t>
      </w:r>
      <w:r w:rsidR="00CC22B2">
        <w:rPr>
          <w:rFonts w:ascii="Sylfaen" w:hAnsi="Sylfaen"/>
          <w:lang w:val="ka-GE"/>
        </w:rPr>
        <w:t>ა</w:t>
      </w:r>
      <w:r>
        <w:rPr>
          <w:rFonts w:ascii="Sylfaen" w:hAnsi="Sylfaen"/>
          <w:lang w:val="ka-GE"/>
        </w:rPr>
        <w:t xml:space="preserve">ვება (თითოეული </w:t>
      </w:r>
      <w:r w:rsidR="000D122F">
        <w:rPr>
          <w:rFonts w:ascii="Sylfaen" w:hAnsi="Sylfaen"/>
          <w:lang w:val="ka-GE"/>
        </w:rPr>
        <w:t>ეე</w:t>
      </w:r>
      <w:r w:rsidRPr="003313F7">
        <w:rPr>
          <w:rFonts w:asciiTheme="minorHAnsi" w:hAnsiTheme="minorHAnsi"/>
        </w:rPr>
        <w:t>/</w:t>
      </w:r>
      <w:r w:rsidR="000D122F">
        <w:rPr>
          <w:rFonts w:ascii="Sylfaen" w:hAnsi="Sylfaen"/>
          <w:lang w:val="ka-GE"/>
        </w:rPr>
        <w:t xml:space="preserve">გა </w:t>
      </w:r>
      <w:r>
        <w:rPr>
          <w:rFonts w:ascii="Sylfaen" w:hAnsi="Sylfaen"/>
          <w:lang w:val="ka-GE"/>
        </w:rPr>
        <w:t>ღონისძიება უნდა აღიწეროს დეტალურად, ტექნიკური სფეციფიკაციებისა და დამონტაჟების პრაქტიკის ჩათვლით)</w:t>
      </w:r>
      <w:r w:rsidR="00B43824">
        <w:rPr>
          <w:rFonts w:ascii="Sylfaen" w:hAnsi="Sylfaen"/>
          <w:lang w:val="ka-GE"/>
        </w:rPr>
        <w:t xml:space="preserve"> </w:t>
      </w:r>
      <w:r w:rsidR="005F2D8B">
        <w:rPr>
          <w:rFonts w:ascii="Sylfaen" w:hAnsi="Sylfaen"/>
          <w:lang w:val="ka-GE"/>
        </w:rPr>
        <w:t>ქვე</w:t>
      </w:r>
      <w:r w:rsidR="00B43824">
        <w:rPr>
          <w:rFonts w:ascii="Sylfaen" w:hAnsi="Sylfaen"/>
          <w:lang w:val="ka-GE"/>
        </w:rPr>
        <w:t>პროექტ</w:t>
      </w:r>
      <w:r w:rsidR="005F2D8B">
        <w:rPr>
          <w:rFonts w:ascii="Sylfaen" w:hAnsi="Sylfaen"/>
          <w:lang w:val="ka-GE"/>
        </w:rPr>
        <w:t>ებისთვის</w:t>
      </w:r>
      <w:r w:rsidR="00B43824">
        <w:rPr>
          <w:rFonts w:ascii="Sylfaen" w:hAnsi="Sylfaen"/>
          <w:lang w:val="ka-GE"/>
        </w:rPr>
        <w:t xml:space="preserve"> </w:t>
      </w:r>
      <w:r w:rsidR="00B43824" w:rsidRPr="00690F90">
        <w:rPr>
          <w:rFonts w:asciiTheme="minorHAnsi" w:hAnsiTheme="minorHAnsi"/>
          <w:lang w:val="en-GB"/>
        </w:rPr>
        <w:t>№</w:t>
      </w:r>
      <w:r w:rsidR="00B43824">
        <w:rPr>
          <w:rFonts w:asciiTheme="minorHAnsi" w:hAnsiTheme="minorHAnsi"/>
          <w:lang w:val="en-GB"/>
        </w:rPr>
        <w:t>2</w:t>
      </w:r>
      <w:r w:rsidR="000D122F">
        <w:rPr>
          <w:rFonts w:ascii="Sylfaen" w:hAnsi="Sylfaen"/>
          <w:lang w:val="ka-GE"/>
        </w:rPr>
        <w:t>;</w:t>
      </w:r>
    </w:p>
    <w:p w:rsidR="0055764C" w:rsidRPr="0055764C" w:rsidRDefault="0055764C">
      <w:pPr>
        <w:pStyle w:val="ListParagraph"/>
        <w:numPr>
          <w:ilvl w:val="0"/>
          <w:numId w:val="5"/>
        </w:numPr>
        <w:rPr>
          <w:rFonts w:asciiTheme="minorHAnsi" w:hAnsiTheme="minorHAnsi"/>
          <w:lang w:val="en-GB"/>
        </w:rPr>
      </w:pPr>
      <w:r>
        <w:rPr>
          <w:rFonts w:ascii="Sylfaen" w:hAnsi="Sylfaen"/>
          <w:lang w:val="ka-GE"/>
        </w:rPr>
        <w:t>ს</w:t>
      </w:r>
      <w:r w:rsidR="00CC22B2">
        <w:rPr>
          <w:rFonts w:ascii="Sylfaen" w:hAnsi="Sylfaen"/>
          <w:lang w:val="ka-GE"/>
        </w:rPr>
        <w:t>ა</w:t>
      </w:r>
      <w:r>
        <w:rPr>
          <w:rFonts w:ascii="Sylfaen" w:hAnsi="Sylfaen"/>
          <w:lang w:val="ka-GE"/>
        </w:rPr>
        <w:t>ჭირო კომპონენტების/სერვისების შემუშავება, ასევე, რაოდენობების, სამართლებრივი მოთხოვნების შესაბამისად (‘რაოდენობების განაცხადი’)</w:t>
      </w:r>
    </w:p>
    <w:p w:rsidR="0055764C" w:rsidRPr="0055764C" w:rsidRDefault="0055764C">
      <w:pPr>
        <w:pStyle w:val="ListParagraph"/>
        <w:numPr>
          <w:ilvl w:val="0"/>
          <w:numId w:val="5"/>
        </w:numPr>
        <w:rPr>
          <w:rFonts w:asciiTheme="minorHAnsi" w:hAnsiTheme="minorHAnsi"/>
          <w:lang w:val="en-GB"/>
        </w:rPr>
      </w:pPr>
      <w:r>
        <w:rPr>
          <w:rFonts w:ascii="Sylfaen" w:hAnsi="Sylfaen"/>
          <w:lang w:val="ka-GE"/>
        </w:rPr>
        <w:t>პირობების ზოგადი ტექნიკური მოთხოვნების ჩამოყალიბება (მაგ., საბუღალტრო პირობები, დადასტურებისა და გაფრთხილების ვალდებულებებ</w:t>
      </w:r>
      <w:r w:rsidR="00CC22B2">
        <w:rPr>
          <w:rFonts w:ascii="Sylfaen" w:hAnsi="Sylfaen"/>
          <w:lang w:val="ka-GE"/>
        </w:rPr>
        <w:t>ი</w:t>
      </w:r>
      <w:r>
        <w:rPr>
          <w:rFonts w:ascii="Sylfaen" w:hAnsi="Sylfaen"/>
          <w:lang w:val="ka-GE"/>
        </w:rPr>
        <w:t>, ფაქტობრივი საზომები, და ა.შ.)</w:t>
      </w:r>
    </w:p>
    <w:p w:rsidR="0055764C" w:rsidRPr="0055764C" w:rsidRDefault="0055764C">
      <w:pPr>
        <w:pStyle w:val="ListParagraph"/>
        <w:numPr>
          <w:ilvl w:val="0"/>
          <w:numId w:val="5"/>
        </w:numPr>
        <w:rPr>
          <w:rFonts w:asciiTheme="minorHAnsi" w:hAnsiTheme="minorHAnsi"/>
          <w:lang w:val="en-GB"/>
        </w:rPr>
      </w:pPr>
      <w:r>
        <w:rPr>
          <w:rFonts w:ascii="Sylfaen" w:hAnsi="Sylfaen"/>
          <w:lang w:val="ka-GE"/>
        </w:rPr>
        <w:t>საინვესტიციო ხარჯები, ხელშემკვრელი ორგანოს მოთხოვნების შესაბამისად</w:t>
      </w:r>
      <w:r w:rsidR="000D122F">
        <w:rPr>
          <w:rFonts w:ascii="Sylfaen" w:hAnsi="Sylfaen"/>
          <w:lang w:val="ka-GE"/>
        </w:rPr>
        <w:t>;</w:t>
      </w:r>
    </w:p>
    <w:p w:rsidR="0055764C" w:rsidRPr="0055764C" w:rsidRDefault="0055764C">
      <w:pPr>
        <w:pStyle w:val="ListParagraph"/>
        <w:numPr>
          <w:ilvl w:val="0"/>
          <w:numId w:val="5"/>
        </w:numPr>
        <w:rPr>
          <w:rFonts w:asciiTheme="minorHAnsi" w:hAnsiTheme="minorHAnsi"/>
          <w:lang w:val="en-GB"/>
        </w:rPr>
      </w:pPr>
      <w:r>
        <w:rPr>
          <w:rFonts w:ascii="Sylfaen" w:hAnsi="Sylfaen"/>
          <w:lang w:val="ka-GE"/>
        </w:rPr>
        <w:t>სხვა ტექნიკური დოკუმენტაცია, რომლებსაც ხელშემკვრელი ორგანო მოითხოვს</w:t>
      </w:r>
      <w:r w:rsidR="000D122F">
        <w:rPr>
          <w:rFonts w:ascii="Sylfaen" w:hAnsi="Sylfaen"/>
          <w:lang w:val="ka-GE"/>
        </w:rPr>
        <w:t>;</w:t>
      </w:r>
    </w:p>
    <w:p w:rsidR="00923A7A" w:rsidRPr="0055764C" w:rsidRDefault="0055764C" w:rsidP="0055764C">
      <w:pPr>
        <w:pStyle w:val="ListParagraph"/>
        <w:numPr>
          <w:ilvl w:val="0"/>
          <w:numId w:val="5"/>
        </w:numPr>
        <w:rPr>
          <w:rFonts w:asciiTheme="minorHAnsi" w:hAnsiTheme="minorHAnsi"/>
          <w:lang w:val="en-GB"/>
        </w:rPr>
      </w:pPr>
      <w:r w:rsidRPr="0055764C">
        <w:rPr>
          <w:rFonts w:ascii="Sylfaen" w:hAnsi="Sylfaen"/>
          <w:lang w:val="ka-GE"/>
        </w:rPr>
        <w:t>საქართველოს ენერგოეფექტური ცენტრისთვის დახმარების გაწევა სატენდერო პროცედურის/სამშენებლო კომპანიის დაკონტრაქტების პერიოდში (მოთხოვნის შემთხვევაში).</w:t>
      </w:r>
    </w:p>
    <w:p w:rsidR="00181378" w:rsidRDefault="0055764C" w:rsidP="000064A6">
      <w:pPr>
        <w:pStyle w:val="Heading3"/>
        <w:numPr>
          <w:ilvl w:val="2"/>
          <w:numId w:val="40"/>
        </w:numPr>
        <w:rPr>
          <w:rFonts w:asciiTheme="minorHAnsi" w:hAnsiTheme="minorHAnsi"/>
          <w:lang w:val="en-GB"/>
        </w:rPr>
      </w:pPr>
      <w:bookmarkStart w:id="30" w:name="_Toc532720514"/>
      <w:bookmarkStart w:id="31" w:name="_Toc533157864"/>
      <w:r>
        <w:rPr>
          <w:rFonts w:ascii="Sylfaen" w:hAnsi="Sylfaen"/>
          <w:lang w:val="ka-GE"/>
        </w:rPr>
        <w:t>მხარდაჭერა პროექტის განხორციელების დროს</w:t>
      </w:r>
      <w:bookmarkEnd w:id="30"/>
      <w:bookmarkEnd w:id="31"/>
    </w:p>
    <w:p w:rsidR="00C758BD" w:rsidRPr="003313F7" w:rsidRDefault="0055764C" w:rsidP="008829CE">
      <w:pPr>
        <w:rPr>
          <w:rFonts w:asciiTheme="minorHAnsi" w:hAnsiTheme="minorHAnsi"/>
          <w:lang w:val="en-GB"/>
        </w:rPr>
      </w:pPr>
      <w:r>
        <w:rPr>
          <w:rFonts w:ascii="Sylfaen" w:hAnsi="Sylfaen"/>
          <w:lang w:val="ka-GE"/>
        </w:rPr>
        <w:lastRenderedPageBreak/>
        <w:t xml:space="preserve">სერვისის პროვაიდერმა </w:t>
      </w:r>
      <w:r w:rsidR="002F6DA1">
        <w:rPr>
          <w:rFonts w:ascii="Sylfaen" w:hAnsi="Sylfaen"/>
          <w:lang w:val="ka-GE"/>
        </w:rPr>
        <w:t xml:space="preserve">ამ ქვეპროექტის ფარგლებში </w:t>
      </w:r>
      <w:r>
        <w:rPr>
          <w:rFonts w:ascii="Sylfaen" w:hAnsi="Sylfaen"/>
          <w:lang w:val="ka-GE"/>
        </w:rPr>
        <w:t>დახმარება უნდა გაუწიოს  საქართველოს ენერგოეფექტურობის ცენტრს</w:t>
      </w:r>
      <w:r w:rsidR="002F6DA1">
        <w:rPr>
          <w:rFonts w:ascii="Sylfaen" w:hAnsi="Sylfaen"/>
          <w:lang w:val="ka-GE"/>
        </w:rPr>
        <w:t>,</w:t>
      </w:r>
      <w:r>
        <w:rPr>
          <w:rFonts w:ascii="Sylfaen" w:hAnsi="Sylfaen"/>
          <w:lang w:val="ka-GE"/>
        </w:rPr>
        <w:t xml:space="preserve"> თელავის მუნიციპალიტეტთან და მის მიერ დელეგირებულ</w:t>
      </w:r>
      <w:r w:rsidR="00B43824">
        <w:rPr>
          <w:rFonts w:ascii="Sylfaen" w:hAnsi="Sylfaen"/>
          <w:lang w:val="ka-GE"/>
        </w:rPr>
        <w:t xml:space="preserve"> </w:t>
      </w:r>
      <w:r>
        <w:rPr>
          <w:rFonts w:ascii="Sylfaen" w:hAnsi="Sylfaen"/>
          <w:lang w:val="ka-GE"/>
        </w:rPr>
        <w:t>საპროექტო გუნდთან თანამშრომლობ</w:t>
      </w:r>
      <w:r w:rsidR="002F6DA1">
        <w:rPr>
          <w:rFonts w:ascii="Sylfaen" w:hAnsi="Sylfaen"/>
          <w:lang w:val="ka-GE"/>
        </w:rPr>
        <w:t>ით</w:t>
      </w:r>
      <w:r w:rsidR="00B43824">
        <w:rPr>
          <w:rFonts w:ascii="Sylfaen" w:hAnsi="Sylfaen"/>
          <w:lang w:val="ka-GE"/>
        </w:rPr>
        <w:t xml:space="preserve"> </w:t>
      </w:r>
      <w:r w:rsidR="0010037D">
        <w:rPr>
          <w:rFonts w:ascii="Sylfaen" w:hAnsi="Sylfaen"/>
          <w:lang w:val="ka-GE"/>
        </w:rPr>
        <w:t>ქვე</w:t>
      </w:r>
      <w:r w:rsidR="00B43824">
        <w:rPr>
          <w:rFonts w:ascii="Sylfaen" w:hAnsi="Sylfaen"/>
          <w:lang w:val="ka-GE"/>
        </w:rPr>
        <w:t>პროექ</w:t>
      </w:r>
      <w:r w:rsidR="0010037D">
        <w:rPr>
          <w:rFonts w:ascii="Sylfaen" w:hAnsi="Sylfaen"/>
          <w:lang w:val="ka-GE"/>
        </w:rPr>
        <w:t xml:space="preserve">ტების </w:t>
      </w:r>
      <w:r w:rsidR="0010037D" w:rsidRPr="00690F90">
        <w:rPr>
          <w:rFonts w:asciiTheme="minorHAnsi" w:hAnsiTheme="minorHAnsi"/>
          <w:lang w:val="en-GB"/>
        </w:rPr>
        <w:t>№</w:t>
      </w:r>
      <w:r w:rsidR="0010037D">
        <w:rPr>
          <w:rFonts w:ascii="Sylfaen" w:hAnsi="Sylfaen"/>
          <w:lang w:val="ka-GE"/>
        </w:rPr>
        <w:t>1&amp;</w:t>
      </w:r>
      <w:r w:rsidR="00B43824" w:rsidRPr="00690F90">
        <w:rPr>
          <w:rFonts w:asciiTheme="minorHAnsi" w:hAnsiTheme="minorHAnsi"/>
          <w:lang w:val="en-GB"/>
        </w:rPr>
        <w:t>№</w:t>
      </w:r>
      <w:r w:rsidR="00B43824">
        <w:rPr>
          <w:rFonts w:asciiTheme="minorHAnsi" w:hAnsiTheme="minorHAnsi"/>
          <w:lang w:val="en-GB"/>
        </w:rPr>
        <w:t>2</w:t>
      </w:r>
      <w:r w:rsidR="00B43824">
        <w:rPr>
          <w:rFonts w:ascii="Sylfaen" w:hAnsi="Sylfaen"/>
          <w:lang w:val="ka-GE"/>
        </w:rPr>
        <w:t xml:space="preserve"> განხორციელების დროს</w:t>
      </w:r>
      <w:r>
        <w:rPr>
          <w:rFonts w:ascii="Sylfaen" w:hAnsi="Sylfaen"/>
          <w:lang w:val="ka-GE"/>
        </w:rPr>
        <w:t>.  გთხოვთ გაითვალსიწინეთ, რომ ეს აქტივობა არის შემავსებელი იმ აქტივობების, რომლებიც ობიექტზე ზედამხედველობისთვის ხორციელდება პროექტის განხორციელების პერიოდში.</w:t>
      </w:r>
    </w:p>
    <w:p w:rsidR="008829CE" w:rsidRPr="003313F7" w:rsidRDefault="00DC13FF" w:rsidP="008829CE">
      <w:pPr>
        <w:rPr>
          <w:rFonts w:asciiTheme="minorHAnsi" w:hAnsiTheme="minorHAnsi"/>
          <w:lang w:val="en-GB"/>
        </w:rPr>
      </w:pPr>
      <w:r>
        <w:rPr>
          <w:rFonts w:ascii="Sylfaen" w:hAnsi="Sylfaen"/>
          <w:lang w:val="ka-GE"/>
        </w:rPr>
        <w:t>სერვისის პროვაიდერმა შემდეგი აქტივობებ</w:t>
      </w:r>
      <w:r w:rsidR="00CC22B2">
        <w:rPr>
          <w:rFonts w:ascii="Sylfaen" w:hAnsi="Sylfaen"/>
          <w:lang w:val="ka-GE"/>
        </w:rPr>
        <w:t>ი</w:t>
      </w:r>
      <w:r>
        <w:rPr>
          <w:rFonts w:ascii="Sylfaen" w:hAnsi="Sylfaen"/>
          <w:lang w:val="ka-GE"/>
        </w:rPr>
        <w:t xml:space="preserve"> უნ</w:t>
      </w:r>
      <w:r w:rsidR="00CC22B2">
        <w:rPr>
          <w:rFonts w:ascii="Sylfaen" w:hAnsi="Sylfaen"/>
          <w:lang w:val="ka-GE"/>
        </w:rPr>
        <w:t>დ</w:t>
      </w:r>
      <w:r>
        <w:rPr>
          <w:rFonts w:ascii="Sylfaen" w:hAnsi="Sylfaen"/>
          <w:lang w:val="ka-GE"/>
        </w:rPr>
        <w:t xml:space="preserve">ა განახორციელოს: </w:t>
      </w:r>
    </w:p>
    <w:p w:rsidR="00923A7A" w:rsidRDefault="00DC13FF">
      <w:pPr>
        <w:pStyle w:val="ListParagraph"/>
        <w:numPr>
          <w:ilvl w:val="0"/>
          <w:numId w:val="5"/>
        </w:numPr>
        <w:rPr>
          <w:rFonts w:asciiTheme="minorHAnsi" w:hAnsiTheme="minorHAnsi"/>
          <w:lang w:val="en-GB"/>
        </w:rPr>
      </w:pPr>
      <w:r>
        <w:rPr>
          <w:rFonts w:ascii="Sylfaen" w:hAnsi="Sylfaen"/>
          <w:lang w:val="ka-GE"/>
        </w:rPr>
        <w:t>სერვისის პროვაიდერი უნდა დაეხმაროს საქართველოს ენერგოეფექტურობის ცენტრს პროექტის განხორციელების პერიოდში, რათა უზრუნველყოფილი იქნეს დამტკიცებულ პროექტთან შესაბამისობა.</w:t>
      </w:r>
    </w:p>
    <w:p w:rsidR="00181378" w:rsidRDefault="00DC13FF" w:rsidP="00CA366F">
      <w:pPr>
        <w:pStyle w:val="Heading1"/>
        <w:numPr>
          <w:ilvl w:val="0"/>
          <w:numId w:val="40"/>
        </w:numPr>
        <w:rPr>
          <w:rFonts w:asciiTheme="minorHAnsi" w:hAnsiTheme="minorHAnsi"/>
          <w:lang w:val="en-GB"/>
        </w:rPr>
      </w:pPr>
      <w:bookmarkStart w:id="32" w:name="_Toc532720515"/>
      <w:bookmarkStart w:id="33" w:name="_Toc533157865"/>
      <w:r>
        <w:rPr>
          <w:rFonts w:ascii="Sylfaen" w:hAnsi="Sylfaen"/>
          <w:lang w:val="ka-GE"/>
        </w:rPr>
        <w:t xml:space="preserve">საბოლოო </w:t>
      </w:r>
      <w:r w:rsidR="00A24E2C">
        <w:rPr>
          <w:rFonts w:ascii="Sylfaen" w:hAnsi="Sylfaen"/>
          <w:lang w:val="ka-GE"/>
        </w:rPr>
        <w:t>დოკუმენტები</w:t>
      </w:r>
      <w:bookmarkEnd w:id="32"/>
      <w:bookmarkEnd w:id="33"/>
    </w:p>
    <w:p w:rsidR="00181378" w:rsidRDefault="00DC13FF">
      <w:pPr>
        <w:pStyle w:val="Heading2"/>
        <w:numPr>
          <w:ilvl w:val="1"/>
          <w:numId w:val="17"/>
        </w:numPr>
        <w:rPr>
          <w:rFonts w:asciiTheme="minorHAnsi" w:hAnsiTheme="minorHAnsi"/>
          <w:lang w:val="en-GB"/>
        </w:rPr>
      </w:pPr>
      <w:bookmarkStart w:id="34" w:name="_Toc532720516"/>
      <w:bookmarkStart w:id="35" w:name="_Toc533157866"/>
      <w:r>
        <w:rPr>
          <w:rFonts w:ascii="Sylfaen" w:hAnsi="Sylfaen"/>
          <w:lang w:val="ka-GE"/>
        </w:rPr>
        <w:t>საბოლოო პროექტის ვერსია</w:t>
      </w:r>
      <w:bookmarkEnd w:id="34"/>
      <w:bookmarkEnd w:id="35"/>
    </w:p>
    <w:p w:rsidR="003E75E3" w:rsidRPr="003313F7" w:rsidRDefault="00DC13FF" w:rsidP="003E75E3">
      <w:pPr>
        <w:rPr>
          <w:rFonts w:asciiTheme="minorHAnsi" w:hAnsiTheme="minorHAnsi"/>
          <w:lang w:val="en-GB"/>
        </w:rPr>
      </w:pPr>
      <w:r>
        <w:rPr>
          <w:rFonts w:ascii="Sylfaen" w:hAnsi="Sylfaen"/>
          <w:lang w:val="ka-GE"/>
        </w:rPr>
        <w:t xml:space="preserve">სერვისის პროვაიდერი პასუხისმგებელია შეიმუშავოს </w:t>
      </w:r>
      <w:r w:rsidR="0010037D">
        <w:rPr>
          <w:rFonts w:ascii="Sylfaen" w:hAnsi="Sylfaen"/>
          <w:lang w:val="ka-GE"/>
        </w:rPr>
        <w:t>ქვე</w:t>
      </w:r>
      <w:r w:rsidR="00B43824">
        <w:rPr>
          <w:rFonts w:ascii="Sylfaen" w:hAnsi="Sylfaen"/>
          <w:lang w:val="ka-GE"/>
        </w:rPr>
        <w:t>პროექტ</w:t>
      </w:r>
      <w:r w:rsidR="0010037D">
        <w:rPr>
          <w:rFonts w:ascii="Sylfaen" w:hAnsi="Sylfaen"/>
          <w:lang w:val="ka-GE"/>
        </w:rPr>
        <w:t>ების</w:t>
      </w:r>
      <w:r w:rsidR="00B43824">
        <w:rPr>
          <w:rFonts w:ascii="Sylfaen" w:hAnsi="Sylfaen"/>
          <w:lang w:val="ka-GE"/>
        </w:rPr>
        <w:t xml:space="preserve"> </w:t>
      </w:r>
      <w:r w:rsidR="00B43824" w:rsidRPr="00690F90">
        <w:rPr>
          <w:rFonts w:asciiTheme="minorHAnsi" w:hAnsiTheme="minorHAnsi"/>
          <w:lang w:val="en-GB"/>
        </w:rPr>
        <w:t>№</w:t>
      </w:r>
      <w:r w:rsidR="00B43824">
        <w:rPr>
          <w:rFonts w:ascii="Sylfaen" w:hAnsi="Sylfaen"/>
          <w:lang w:val="ka-GE"/>
        </w:rPr>
        <w:t>1&amp;</w:t>
      </w:r>
      <w:r w:rsidR="00B43824" w:rsidRPr="00690F90">
        <w:rPr>
          <w:rFonts w:asciiTheme="minorHAnsi" w:hAnsiTheme="minorHAnsi"/>
          <w:lang w:val="en-GB"/>
        </w:rPr>
        <w:t>№</w:t>
      </w:r>
      <w:r w:rsidR="00B43824">
        <w:rPr>
          <w:rFonts w:asciiTheme="minorHAnsi" w:hAnsiTheme="minorHAnsi"/>
          <w:lang w:val="en-GB"/>
        </w:rPr>
        <w:t>2</w:t>
      </w:r>
      <w:r w:rsidR="00B43824">
        <w:rPr>
          <w:rFonts w:ascii="Sylfaen" w:hAnsi="Sylfaen"/>
          <w:lang w:val="ka-GE"/>
        </w:rPr>
        <w:t xml:space="preserve"> საბოლოო </w:t>
      </w:r>
      <w:r>
        <w:rPr>
          <w:rFonts w:ascii="Sylfaen" w:hAnsi="Sylfaen"/>
          <w:lang w:val="ka-GE"/>
        </w:rPr>
        <w:t xml:space="preserve">პროექტის ვერსია და მიაწოდოს იგი საქართველოს ენერგოეფექტურობის ცენტრს, თელავის მუნიციპალიტეთთან თანამშრომლობით.  უნდა მომზადდეს შემდეგი დოკუმენტები:  </w:t>
      </w:r>
    </w:p>
    <w:p w:rsidR="00DC13FF" w:rsidRPr="00DC13FF" w:rsidRDefault="00DC13FF">
      <w:pPr>
        <w:pStyle w:val="ListParagraph"/>
        <w:numPr>
          <w:ilvl w:val="0"/>
          <w:numId w:val="3"/>
        </w:numPr>
        <w:rPr>
          <w:rFonts w:asciiTheme="minorHAnsi" w:hAnsiTheme="minorHAnsi"/>
          <w:lang w:val="en-GB"/>
        </w:rPr>
      </w:pPr>
      <w:r>
        <w:rPr>
          <w:rFonts w:ascii="Sylfaen" w:hAnsi="Sylfaen"/>
          <w:lang w:val="ka-GE"/>
        </w:rPr>
        <w:t>პროექტის განხორციელების საბოლოო ტექნიკური ნახაზები</w:t>
      </w:r>
      <w:r w:rsidR="009F00DE">
        <w:rPr>
          <w:rFonts w:ascii="Sylfaen" w:hAnsi="Sylfaen"/>
          <w:lang w:val="ka-GE"/>
        </w:rPr>
        <w:t xml:space="preserve"> </w:t>
      </w:r>
      <w:r w:rsidR="0010037D">
        <w:rPr>
          <w:rFonts w:ascii="Sylfaen" w:hAnsi="Sylfaen"/>
          <w:lang w:val="ka-GE"/>
        </w:rPr>
        <w:t>ქვე</w:t>
      </w:r>
      <w:r w:rsidR="009F00DE">
        <w:rPr>
          <w:rFonts w:ascii="Sylfaen" w:hAnsi="Sylfaen"/>
          <w:lang w:val="ka-GE"/>
        </w:rPr>
        <w:t>პროექტ</w:t>
      </w:r>
      <w:r w:rsidR="0010037D">
        <w:rPr>
          <w:rFonts w:ascii="Sylfaen" w:hAnsi="Sylfaen"/>
          <w:lang w:val="ka-GE"/>
        </w:rPr>
        <w:t>ები</w:t>
      </w:r>
      <w:r w:rsidR="009F00DE">
        <w:rPr>
          <w:rFonts w:ascii="Sylfaen" w:hAnsi="Sylfaen"/>
          <w:lang w:val="ka-GE"/>
        </w:rPr>
        <w:t xml:space="preserve">სთვის </w:t>
      </w:r>
      <w:r w:rsidR="009F00DE" w:rsidRPr="00690F90">
        <w:rPr>
          <w:rFonts w:asciiTheme="minorHAnsi" w:hAnsiTheme="minorHAnsi"/>
          <w:lang w:val="en-GB"/>
        </w:rPr>
        <w:t>№</w:t>
      </w:r>
      <w:r w:rsidR="009F00DE">
        <w:rPr>
          <w:rFonts w:ascii="Sylfaen" w:hAnsi="Sylfaen"/>
          <w:lang w:val="ka-GE"/>
        </w:rPr>
        <w:t>1&amp;</w:t>
      </w:r>
      <w:r w:rsidR="009F00DE" w:rsidRPr="00690F90">
        <w:rPr>
          <w:rFonts w:asciiTheme="minorHAnsi" w:hAnsiTheme="minorHAnsi"/>
          <w:lang w:val="en-GB"/>
        </w:rPr>
        <w:t>№</w:t>
      </w:r>
      <w:r w:rsidR="009F00DE">
        <w:rPr>
          <w:rFonts w:asciiTheme="minorHAnsi" w:hAnsiTheme="minorHAnsi"/>
          <w:lang w:val="en-GB"/>
        </w:rPr>
        <w:t>2</w:t>
      </w:r>
    </w:p>
    <w:p w:rsidR="00923A7A" w:rsidRPr="00DC13FF" w:rsidRDefault="00DC13FF">
      <w:pPr>
        <w:pStyle w:val="ListParagraph"/>
        <w:numPr>
          <w:ilvl w:val="0"/>
          <w:numId w:val="3"/>
        </w:numPr>
        <w:rPr>
          <w:rFonts w:asciiTheme="minorHAnsi" w:hAnsiTheme="minorHAnsi"/>
          <w:lang w:val="en-GB"/>
        </w:rPr>
      </w:pPr>
      <w:r>
        <w:rPr>
          <w:rFonts w:ascii="Sylfaen" w:hAnsi="Sylfaen"/>
          <w:lang w:val="ka-GE"/>
        </w:rPr>
        <w:t xml:space="preserve">საბოლოო პროექტის ვერსიის აღწერა (მათ შორის, </w:t>
      </w:r>
      <w:r w:rsidR="009F00DE">
        <w:rPr>
          <w:rFonts w:ascii="Sylfaen" w:hAnsi="Sylfaen"/>
          <w:lang w:val="ka-GE"/>
        </w:rPr>
        <w:t xml:space="preserve">სარეაბილიტაციო და </w:t>
      </w:r>
      <w:r w:rsidR="0010037D">
        <w:rPr>
          <w:rFonts w:ascii="Sylfaen" w:hAnsi="Sylfaen"/>
          <w:lang w:val="ka-GE"/>
        </w:rPr>
        <w:t>ეე</w:t>
      </w:r>
      <w:r w:rsidRPr="003313F7">
        <w:rPr>
          <w:rFonts w:asciiTheme="minorHAnsi" w:hAnsiTheme="minorHAnsi"/>
          <w:lang w:val="en-GB"/>
        </w:rPr>
        <w:t>/</w:t>
      </w:r>
      <w:r w:rsidR="00B72915">
        <w:rPr>
          <w:rFonts w:ascii="Sylfaen" w:hAnsi="Sylfaen"/>
          <w:lang w:val="ka-GE"/>
        </w:rPr>
        <w:t>გა</w:t>
      </w:r>
      <w:r w:rsidR="0010037D">
        <w:rPr>
          <w:rFonts w:ascii="Sylfaen" w:hAnsi="Sylfaen"/>
          <w:lang w:val="ka-GE"/>
        </w:rPr>
        <w:t xml:space="preserve"> </w:t>
      </w:r>
      <w:r>
        <w:rPr>
          <w:rFonts w:ascii="Sylfaen" w:hAnsi="Sylfaen"/>
          <w:lang w:val="ka-GE"/>
        </w:rPr>
        <w:t>ღონისძიებების ტექნიკური სპეციფიკაცია)</w:t>
      </w:r>
      <w:r w:rsidR="009F00DE">
        <w:rPr>
          <w:rFonts w:ascii="Sylfaen" w:hAnsi="Sylfaen"/>
          <w:lang w:val="ka-GE"/>
        </w:rPr>
        <w:t xml:space="preserve"> ორივე საპროექტო პაკეტისთვის </w:t>
      </w:r>
      <w:r w:rsidR="009F00DE" w:rsidRPr="00690F90">
        <w:rPr>
          <w:rFonts w:asciiTheme="minorHAnsi" w:hAnsiTheme="minorHAnsi"/>
          <w:lang w:val="en-GB"/>
        </w:rPr>
        <w:t>№</w:t>
      </w:r>
      <w:r w:rsidR="009F00DE">
        <w:rPr>
          <w:rFonts w:ascii="Sylfaen" w:hAnsi="Sylfaen"/>
          <w:lang w:val="ka-GE"/>
        </w:rPr>
        <w:t>1&amp;</w:t>
      </w:r>
      <w:r w:rsidR="009F00DE" w:rsidRPr="00690F90">
        <w:rPr>
          <w:rFonts w:asciiTheme="minorHAnsi" w:hAnsiTheme="minorHAnsi"/>
          <w:lang w:val="en-GB"/>
        </w:rPr>
        <w:t>№</w:t>
      </w:r>
      <w:r w:rsidR="009F00DE">
        <w:rPr>
          <w:rFonts w:asciiTheme="minorHAnsi" w:hAnsiTheme="minorHAnsi"/>
          <w:lang w:val="en-GB"/>
        </w:rPr>
        <w:t>2</w:t>
      </w:r>
    </w:p>
    <w:p w:rsidR="00DC13FF" w:rsidRPr="00DC13FF" w:rsidRDefault="00DC13FF">
      <w:pPr>
        <w:pStyle w:val="ListParagraph"/>
        <w:numPr>
          <w:ilvl w:val="0"/>
          <w:numId w:val="3"/>
        </w:numPr>
        <w:rPr>
          <w:rFonts w:asciiTheme="minorHAnsi" w:hAnsiTheme="minorHAnsi"/>
          <w:lang w:val="en-GB"/>
        </w:rPr>
      </w:pPr>
      <w:r>
        <w:rPr>
          <w:rFonts w:ascii="Sylfaen" w:hAnsi="Sylfaen"/>
          <w:lang w:val="ka-GE"/>
        </w:rPr>
        <w:t xml:space="preserve">პროექტის განხორციელების გეგმა </w:t>
      </w:r>
      <w:r w:rsidR="0010037D">
        <w:rPr>
          <w:rFonts w:ascii="Sylfaen" w:hAnsi="Sylfaen"/>
          <w:lang w:val="ka-GE"/>
        </w:rPr>
        <w:t>ქვეპროექტებ</w:t>
      </w:r>
      <w:r w:rsidR="009F00DE">
        <w:rPr>
          <w:rFonts w:ascii="Sylfaen" w:hAnsi="Sylfaen"/>
          <w:lang w:val="ka-GE"/>
        </w:rPr>
        <w:t xml:space="preserve">ისთვის </w:t>
      </w:r>
      <w:r w:rsidR="009F00DE" w:rsidRPr="00690F90">
        <w:rPr>
          <w:rFonts w:asciiTheme="minorHAnsi" w:hAnsiTheme="minorHAnsi"/>
          <w:lang w:val="en-GB"/>
        </w:rPr>
        <w:t>№</w:t>
      </w:r>
      <w:r w:rsidR="009F00DE">
        <w:rPr>
          <w:rFonts w:ascii="Sylfaen" w:hAnsi="Sylfaen"/>
          <w:lang w:val="ka-GE"/>
        </w:rPr>
        <w:t>1&amp;</w:t>
      </w:r>
      <w:r w:rsidR="009F00DE" w:rsidRPr="00690F90">
        <w:rPr>
          <w:rFonts w:asciiTheme="minorHAnsi" w:hAnsiTheme="minorHAnsi"/>
          <w:lang w:val="en-GB"/>
        </w:rPr>
        <w:t>№</w:t>
      </w:r>
      <w:r w:rsidR="009F00DE">
        <w:rPr>
          <w:rFonts w:asciiTheme="minorHAnsi" w:hAnsiTheme="minorHAnsi"/>
          <w:lang w:val="en-GB"/>
        </w:rPr>
        <w:t>2</w:t>
      </w:r>
      <w:r w:rsidR="000D6DF8">
        <w:rPr>
          <w:rFonts w:ascii="Sylfaen" w:hAnsi="Sylfaen"/>
          <w:lang w:val="ka-GE"/>
        </w:rPr>
        <w:t>;</w:t>
      </w:r>
    </w:p>
    <w:p w:rsidR="00923A7A" w:rsidRPr="00A24E2C" w:rsidRDefault="009F00DE" w:rsidP="00A24E2C">
      <w:pPr>
        <w:pStyle w:val="ListParagraph"/>
        <w:numPr>
          <w:ilvl w:val="0"/>
          <w:numId w:val="3"/>
        </w:numPr>
        <w:rPr>
          <w:rFonts w:asciiTheme="minorHAnsi" w:hAnsiTheme="minorHAnsi"/>
          <w:lang w:val="en-GB"/>
        </w:rPr>
      </w:pPr>
      <w:r>
        <w:rPr>
          <w:rFonts w:ascii="Sylfaen" w:hAnsi="Sylfaen"/>
          <w:lang w:val="ka-GE"/>
        </w:rPr>
        <w:t xml:space="preserve">როგორც სარეაბილიტაციო, ასევე </w:t>
      </w:r>
      <w:r w:rsidR="0010037D">
        <w:rPr>
          <w:rFonts w:ascii="Sylfaen" w:hAnsi="Sylfaen"/>
          <w:lang w:val="ka-GE"/>
        </w:rPr>
        <w:t>ეე</w:t>
      </w:r>
      <w:r w:rsidR="00DC13FF" w:rsidRPr="003313F7">
        <w:rPr>
          <w:rFonts w:asciiTheme="minorHAnsi" w:hAnsiTheme="minorHAnsi"/>
          <w:lang w:val="en-GB"/>
        </w:rPr>
        <w:t>/</w:t>
      </w:r>
      <w:r w:rsidR="00B72915">
        <w:rPr>
          <w:rFonts w:ascii="Sylfaen" w:hAnsi="Sylfaen"/>
          <w:lang w:val="ka-GE"/>
        </w:rPr>
        <w:t>გა</w:t>
      </w:r>
      <w:r w:rsidR="0010037D">
        <w:rPr>
          <w:rFonts w:ascii="Sylfaen" w:hAnsi="Sylfaen"/>
          <w:lang w:val="ka-GE"/>
        </w:rPr>
        <w:t xml:space="preserve"> </w:t>
      </w:r>
      <w:r w:rsidR="00DC13FF">
        <w:rPr>
          <w:rFonts w:ascii="Sylfaen" w:hAnsi="Sylfaen"/>
          <w:lang w:val="ka-GE"/>
        </w:rPr>
        <w:t>ღონისძიებების საინვესტიციო ხარჯების დეტალური შეფასება (</w:t>
      </w:r>
      <w:r w:rsidR="00A24E2C">
        <w:rPr>
          <w:rFonts w:ascii="Sylfaen" w:hAnsi="Sylfaen"/>
          <w:lang w:val="ka-GE"/>
        </w:rPr>
        <w:t xml:space="preserve">ხარჯების შეფასების საიმედობა უნდა იყოს რეალური ხარჯის </w:t>
      </w:r>
      <w:r w:rsidR="009F31B1">
        <w:rPr>
          <w:rFonts w:ascii="Sylfaen" w:hAnsi="Sylfaen"/>
          <w:lang w:val="ka-GE"/>
        </w:rPr>
        <w:t>ეე</w:t>
      </w:r>
      <w:r w:rsidR="00A24E2C" w:rsidRPr="003313F7">
        <w:rPr>
          <w:rFonts w:asciiTheme="minorHAnsi" w:hAnsiTheme="minorHAnsi"/>
          <w:lang w:val="en-GB"/>
        </w:rPr>
        <w:t>/</w:t>
      </w:r>
      <w:r w:rsidR="00B72915">
        <w:rPr>
          <w:rFonts w:ascii="Sylfaen" w:hAnsi="Sylfaen"/>
          <w:lang w:val="ka-GE"/>
        </w:rPr>
        <w:t>გა</w:t>
      </w:r>
      <w:r w:rsidR="000D6DF8">
        <w:rPr>
          <w:rFonts w:ascii="Sylfaen" w:hAnsi="Sylfaen"/>
          <w:lang w:val="ka-GE"/>
        </w:rPr>
        <w:t xml:space="preserve"> </w:t>
      </w:r>
      <w:r w:rsidR="00A24E2C" w:rsidRPr="003313F7">
        <w:rPr>
          <w:rFonts w:asciiTheme="minorHAnsi" w:hAnsiTheme="minorHAnsi"/>
        </w:rPr>
        <w:t xml:space="preserve">+/- 15% </w:t>
      </w:r>
      <w:r w:rsidR="00A24E2C">
        <w:rPr>
          <w:rFonts w:ascii="Sylfaen" w:hAnsi="Sylfaen"/>
          <w:lang w:val="ka-GE"/>
        </w:rPr>
        <w:t xml:space="preserve">ფარგლებში) </w:t>
      </w:r>
    </w:p>
    <w:p w:rsidR="00A24E2C" w:rsidRPr="000A1CCA" w:rsidRDefault="00A24E2C" w:rsidP="000A1CCA">
      <w:pPr>
        <w:pStyle w:val="ListParagraph"/>
        <w:numPr>
          <w:ilvl w:val="0"/>
          <w:numId w:val="3"/>
        </w:numPr>
        <w:rPr>
          <w:rFonts w:asciiTheme="minorHAnsi" w:hAnsiTheme="minorHAnsi"/>
          <w:lang w:val="en-GB"/>
        </w:rPr>
      </w:pPr>
      <w:r>
        <w:rPr>
          <w:rFonts w:ascii="Sylfaen" w:hAnsi="Sylfaen"/>
          <w:lang w:val="ka-GE"/>
        </w:rPr>
        <w:t>ექსპერტთა დასკვნები და კვლევები, რომლებიც პროექტის განხოციელებისთვის არის საჭირო.</w:t>
      </w:r>
    </w:p>
    <w:p w:rsidR="00AD2B21" w:rsidRPr="00A24E2C" w:rsidRDefault="00A24E2C" w:rsidP="00A24E2C">
      <w:pPr>
        <w:ind w:left="360"/>
        <w:rPr>
          <w:rFonts w:asciiTheme="minorHAnsi" w:hAnsiTheme="minorHAnsi"/>
          <w:lang w:val="ka-GE"/>
        </w:rPr>
      </w:pPr>
      <w:r>
        <w:rPr>
          <w:rFonts w:ascii="Sylfaen" w:hAnsi="Sylfaen"/>
          <w:lang w:val="ka-GE"/>
        </w:rPr>
        <w:t xml:space="preserve">ყველა საბოლოო </w:t>
      </w:r>
      <w:r w:rsidR="000A1CCA">
        <w:rPr>
          <w:rFonts w:ascii="Sylfaen" w:hAnsi="Sylfaen"/>
          <w:lang w:val="ka-GE"/>
        </w:rPr>
        <w:t>დოკუმენტი</w:t>
      </w:r>
      <w:r w:rsidR="009F00DE">
        <w:rPr>
          <w:rFonts w:ascii="Sylfaen" w:hAnsi="Sylfaen"/>
          <w:lang w:val="ka-GE"/>
        </w:rPr>
        <w:t xml:space="preserve"> </w:t>
      </w:r>
      <w:r w:rsidR="0010037D">
        <w:rPr>
          <w:rFonts w:ascii="Sylfaen" w:hAnsi="Sylfaen"/>
          <w:lang w:val="ka-GE"/>
        </w:rPr>
        <w:t>ქვე</w:t>
      </w:r>
      <w:r w:rsidR="009F00DE">
        <w:rPr>
          <w:rFonts w:ascii="Sylfaen" w:hAnsi="Sylfaen"/>
          <w:lang w:val="ka-GE"/>
        </w:rPr>
        <w:t>პროექტ</w:t>
      </w:r>
      <w:r w:rsidR="0010037D">
        <w:rPr>
          <w:rFonts w:ascii="Sylfaen" w:hAnsi="Sylfaen"/>
          <w:lang w:val="ka-GE"/>
        </w:rPr>
        <w:t>ებისთ</w:t>
      </w:r>
      <w:r w:rsidR="009F00DE">
        <w:rPr>
          <w:rFonts w:ascii="Sylfaen" w:hAnsi="Sylfaen"/>
          <w:lang w:val="ka-GE"/>
        </w:rPr>
        <w:t xml:space="preserve">ვის </w:t>
      </w:r>
      <w:r w:rsidR="009F00DE" w:rsidRPr="00690F90">
        <w:rPr>
          <w:rFonts w:asciiTheme="minorHAnsi" w:hAnsiTheme="minorHAnsi"/>
          <w:lang w:val="en-GB"/>
        </w:rPr>
        <w:t>№</w:t>
      </w:r>
      <w:r w:rsidR="009F00DE">
        <w:rPr>
          <w:rFonts w:ascii="Sylfaen" w:hAnsi="Sylfaen"/>
          <w:lang w:val="ka-GE"/>
        </w:rPr>
        <w:t>1&amp;</w:t>
      </w:r>
      <w:r w:rsidR="009F00DE" w:rsidRPr="00690F90">
        <w:rPr>
          <w:rFonts w:asciiTheme="minorHAnsi" w:hAnsiTheme="minorHAnsi"/>
          <w:lang w:val="en-GB"/>
        </w:rPr>
        <w:t>№</w:t>
      </w:r>
      <w:r w:rsidR="009F00DE">
        <w:rPr>
          <w:rFonts w:asciiTheme="minorHAnsi" w:hAnsiTheme="minorHAnsi"/>
          <w:lang w:val="en-GB"/>
        </w:rPr>
        <w:t>2</w:t>
      </w:r>
      <w:r>
        <w:rPr>
          <w:rFonts w:ascii="Sylfaen" w:hAnsi="Sylfaen"/>
          <w:lang w:val="ka-GE"/>
        </w:rPr>
        <w:t xml:space="preserve"> წარმოდგენილი უნდა იქნეს ნაბეჭდი სახით </w:t>
      </w:r>
      <w:r w:rsidR="000D6DF8">
        <w:rPr>
          <w:rFonts w:ascii="Sylfaen" w:hAnsi="Sylfaen"/>
          <w:lang w:val="ka-GE"/>
        </w:rPr>
        <w:t xml:space="preserve"> (4 ეგზემპლიარი) </w:t>
      </w:r>
      <w:r>
        <w:rPr>
          <w:rFonts w:ascii="Sylfaen" w:hAnsi="Sylfaen"/>
          <w:lang w:val="ka-GE"/>
        </w:rPr>
        <w:t xml:space="preserve">და ელექტრონული ფორმით </w:t>
      </w:r>
      <w:r w:rsidR="00AD2B21" w:rsidRPr="00A24E2C">
        <w:rPr>
          <w:rFonts w:asciiTheme="minorHAnsi" w:hAnsiTheme="minorHAnsi"/>
          <w:lang w:val="ka-GE"/>
        </w:rPr>
        <w:t xml:space="preserve">(pdf, acad, word, </w:t>
      </w:r>
      <w:r w:rsidR="00CB16B6" w:rsidRPr="00A24E2C">
        <w:rPr>
          <w:rFonts w:asciiTheme="minorHAnsi" w:hAnsiTheme="minorHAnsi"/>
          <w:lang w:val="ka-GE"/>
        </w:rPr>
        <w:t xml:space="preserve">excel, </w:t>
      </w:r>
      <w:r w:rsidR="00AD2B21" w:rsidRPr="00A24E2C">
        <w:rPr>
          <w:rFonts w:asciiTheme="minorHAnsi" w:hAnsiTheme="minorHAnsi"/>
          <w:lang w:val="ka-GE"/>
        </w:rPr>
        <w:t>etc.)</w:t>
      </w:r>
    </w:p>
    <w:p w:rsidR="00181378" w:rsidRDefault="00A24E2C">
      <w:pPr>
        <w:pStyle w:val="Heading2"/>
        <w:numPr>
          <w:ilvl w:val="1"/>
          <w:numId w:val="17"/>
        </w:numPr>
        <w:ind w:left="1144"/>
        <w:rPr>
          <w:rFonts w:asciiTheme="minorHAnsi" w:hAnsiTheme="minorHAnsi"/>
          <w:lang w:val="ka-GE"/>
        </w:rPr>
      </w:pPr>
      <w:bookmarkStart w:id="36" w:name="_Toc532720517"/>
      <w:bookmarkStart w:id="37" w:name="_Toc533157867"/>
      <w:r>
        <w:rPr>
          <w:rFonts w:ascii="Sylfaen" w:hAnsi="Sylfaen"/>
          <w:lang w:val="ka-GE"/>
        </w:rPr>
        <w:t>დოკუმენტები, რომელიც საჭიროა მოთხოვნილი დამტკიცების (ნებართვების) მისაღებად</w:t>
      </w:r>
      <w:bookmarkEnd w:id="36"/>
      <w:bookmarkEnd w:id="37"/>
    </w:p>
    <w:p w:rsidR="006E6002" w:rsidRPr="00650F06" w:rsidRDefault="00E4105A" w:rsidP="006E6002">
      <w:pPr>
        <w:rPr>
          <w:rFonts w:asciiTheme="minorHAnsi" w:hAnsiTheme="minorHAnsi"/>
          <w:lang w:val="en-GB"/>
        </w:rPr>
      </w:pPr>
      <w:r>
        <w:rPr>
          <w:rFonts w:ascii="Sylfaen" w:hAnsi="Sylfaen"/>
          <w:lang w:val="ka-GE"/>
        </w:rPr>
        <w:t xml:space="preserve">მომსახურების მომწოდებელი </w:t>
      </w:r>
      <w:r w:rsidR="00A24E2C">
        <w:rPr>
          <w:rFonts w:ascii="Sylfaen" w:hAnsi="Sylfaen"/>
          <w:lang w:val="ka-GE"/>
        </w:rPr>
        <w:t>პასუხისმგებელია შეიმ</w:t>
      </w:r>
      <w:r w:rsidR="00CC22B2">
        <w:rPr>
          <w:rFonts w:ascii="Sylfaen" w:hAnsi="Sylfaen"/>
          <w:lang w:val="ka-GE"/>
        </w:rPr>
        <w:t>უ</w:t>
      </w:r>
      <w:r w:rsidR="00A24E2C">
        <w:rPr>
          <w:rFonts w:ascii="Sylfaen" w:hAnsi="Sylfaen"/>
          <w:lang w:val="ka-GE"/>
        </w:rPr>
        <w:t>შავოს და წარადგინოს ყველა დოკუმენტი, რომლებიც საჭიროა პროექტის განხო</w:t>
      </w:r>
      <w:r w:rsidR="00CC22B2">
        <w:rPr>
          <w:rFonts w:ascii="Sylfaen" w:hAnsi="Sylfaen"/>
          <w:lang w:val="ka-GE"/>
        </w:rPr>
        <w:t>რ</w:t>
      </w:r>
      <w:r w:rsidR="00A24E2C">
        <w:rPr>
          <w:rFonts w:ascii="Sylfaen" w:hAnsi="Sylfaen"/>
          <w:lang w:val="ka-GE"/>
        </w:rPr>
        <w:t>ციელების თაობაზე კომპეტენტური ორგანოს მხრიდან დამტკიცებისთვის და/ან ნებართვისთვის:</w:t>
      </w:r>
    </w:p>
    <w:p w:rsidR="00A24E2C" w:rsidRPr="00DC13FF" w:rsidRDefault="00390102" w:rsidP="00A24E2C">
      <w:pPr>
        <w:pStyle w:val="ListParagraph"/>
        <w:numPr>
          <w:ilvl w:val="0"/>
          <w:numId w:val="3"/>
        </w:numPr>
        <w:rPr>
          <w:rFonts w:asciiTheme="minorHAnsi" w:hAnsiTheme="minorHAnsi"/>
          <w:lang w:val="en-GB"/>
        </w:rPr>
      </w:pPr>
      <w:r>
        <w:rPr>
          <w:rFonts w:ascii="Sylfaen" w:hAnsi="Sylfaen"/>
          <w:lang w:val="ka-GE"/>
        </w:rPr>
        <w:lastRenderedPageBreak/>
        <w:t>ქვე</w:t>
      </w:r>
      <w:r w:rsidR="00A24E2C">
        <w:rPr>
          <w:rFonts w:ascii="Sylfaen" w:hAnsi="Sylfaen"/>
          <w:lang w:val="ka-GE"/>
        </w:rPr>
        <w:t>პროექტ</w:t>
      </w:r>
      <w:r>
        <w:rPr>
          <w:rFonts w:ascii="Sylfaen" w:hAnsi="Sylfaen"/>
          <w:lang w:val="ka-GE"/>
        </w:rPr>
        <w:t>ებ</w:t>
      </w:r>
      <w:r w:rsidR="00A24E2C">
        <w:rPr>
          <w:rFonts w:ascii="Sylfaen" w:hAnsi="Sylfaen"/>
          <w:lang w:val="ka-GE"/>
        </w:rPr>
        <w:t>ის</w:t>
      </w:r>
      <w:r>
        <w:rPr>
          <w:rFonts w:ascii="Sylfaen" w:hAnsi="Sylfaen"/>
          <w:lang w:val="ka-GE"/>
        </w:rPr>
        <w:t xml:space="preserve"> (</w:t>
      </w:r>
      <w:r w:rsidRPr="00690F90">
        <w:rPr>
          <w:rFonts w:asciiTheme="minorHAnsi" w:hAnsiTheme="minorHAnsi"/>
          <w:lang w:val="en-GB"/>
        </w:rPr>
        <w:t>№</w:t>
      </w:r>
      <w:r>
        <w:rPr>
          <w:rFonts w:ascii="Sylfaen" w:hAnsi="Sylfaen"/>
          <w:lang w:val="ka-GE"/>
        </w:rPr>
        <w:t>1&amp;</w:t>
      </w:r>
      <w:r w:rsidRPr="00690F90">
        <w:rPr>
          <w:rFonts w:asciiTheme="minorHAnsi" w:hAnsiTheme="minorHAnsi"/>
          <w:lang w:val="en-GB"/>
        </w:rPr>
        <w:t>№</w:t>
      </w:r>
      <w:r>
        <w:rPr>
          <w:rFonts w:asciiTheme="minorHAnsi" w:hAnsiTheme="minorHAnsi"/>
          <w:lang w:val="en-GB"/>
        </w:rPr>
        <w:t>2</w:t>
      </w:r>
      <w:r>
        <w:rPr>
          <w:rFonts w:ascii="Sylfaen" w:hAnsi="Sylfaen"/>
          <w:lang w:val="ka-GE"/>
        </w:rPr>
        <w:t>)</w:t>
      </w:r>
      <w:r w:rsidR="00A24E2C">
        <w:rPr>
          <w:rFonts w:ascii="Sylfaen" w:hAnsi="Sylfaen"/>
          <w:lang w:val="ka-GE"/>
        </w:rPr>
        <w:t xml:space="preserve"> აღწერა (მათ შორის, </w:t>
      </w:r>
      <w:r w:rsidR="00246C52">
        <w:rPr>
          <w:rFonts w:ascii="Sylfaen" w:hAnsi="Sylfaen"/>
          <w:lang w:val="ka-GE"/>
        </w:rPr>
        <w:t>ეე</w:t>
      </w:r>
      <w:r w:rsidR="00A24E2C" w:rsidRPr="003313F7">
        <w:rPr>
          <w:rFonts w:asciiTheme="minorHAnsi" w:hAnsiTheme="minorHAnsi"/>
          <w:lang w:val="en-GB"/>
        </w:rPr>
        <w:t>/</w:t>
      </w:r>
      <w:r w:rsidR="007209ED">
        <w:rPr>
          <w:rFonts w:ascii="Sylfaen" w:hAnsi="Sylfaen"/>
          <w:lang w:val="ka-GE"/>
        </w:rPr>
        <w:t>გა</w:t>
      </w:r>
      <w:r w:rsidR="00246C52" w:rsidRPr="003313F7">
        <w:rPr>
          <w:rFonts w:asciiTheme="minorHAnsi" w:hAnsiTheme="minorHAnsi"/>
          <w:lang w:val="en-GB"/>
        </w:rPr>
        <w:t xml:space="preserve"> </w:t>
      </w:r>
      <w:r w:rsidR="00A24E2C">
        <w:rPr>
          <w:rFonts w:ascii="Sylfaen" w:hAnsi="Sylfaen"/>
          <w:lang w:val="ka-GE"/>
        </w:rPr>
        <w:t>ღონისძიებების ტექნიკური სპეციფიკაცია)</w:t>
      </w:r>
    </w:p>
    <w:p w:rsidR="00923A7A" w:rsidRPr="000A1CCA" w:rsidRDefault="00A24E2C">
      <w:pPr>
        <w:pStyle w:val="ListParagraph"/>
        <w:numPr>
          <w:ilvl w:val="0"/>
          <w:numId w:val="3"/>
        </w:numPr>
        <w:rPr>
          <w:rFonts w:asciiTheme="minorHAnsi" w:hAnsiTheme="minorHAnsi"/>
          <w:lang w:val="en-GB"/>
        </w:rPr>
      </w:pPr>
      <w:r>
        <w:rPr>
          <w:rFonts w:ascii="Sylfaen" w:hAnsi="Sylfaen"/>
          <w:lang w:val="ka-GE"/>
        </w:rPr>
        <w:t>ტექნიკური ნახაზები, რომლებიც საჭიროა კომპეტენტური ორგანოს მხრიდან დამტკიცების/ნებარ</w:t>
      </w:r>
      <w:r w:rsidR="000A1CCA">
        <w:rPr>
          <w:rFonts w:ascii="Sylfaen" w:hAnsi="Sylfaen"/>
          <w:lang w:val="ka-GE"/>
        </w:rPr>
        <w:t>თვის მისაღებად</w:t>
      </w:r>
    </w:p>
    <w:p w:rsidR="000A1CCA" w:rsidRPr="000A1CCA" w:rsidRDefault="000A1CCA">
      <w:pPr>
        <w:pStyle w:val="ListParagraph"/>
        <w:numPr>
          <w:ilvl w:val="0"/>
          <w:numId w:val="3"/>
        </w:numPr>
        <w:rPr>
          <w:rFonts w:asciiTheme="minorHAnsi" w:hAnsiTheme="minorHAnsi"/>
          <w:lang w:val="en-GB"/>
        </w:rPr>
      </w:pPr>
      <w:r>
        <w:rPr>
          <w:rFonts w:ascii="Sylfaen" w:hAnsi="Sylfaen"/>
          <w:lang w:val="ka-GE"/>
        </w:rPr>
        <w:t>ექსპერტთა დასკვნები, კვლევები, რომლებიც საჭიროა კომპეტენტური ორგანოს მხრიდან დამტკიცების/ნებართვის მისაღებად.</w:t>
      </w:r>
    </w:p>
    <w:p w:rsidR="000A1CCA" w:rsidRPr="000A1CCA" w:rsidRDefault="000A1CCA">
      <w:pPr>
        <w:pStyle w:val="ListParagraph"/>
        <w:numPr>
          <w:ilvl w:val="0"/>
          <w:numId w:val="3"/>
        </w:numPr>
        <w:rPr>
          <w:rFonts w:asciiTheme="minorHAnsi" w:hAnsiTheme="minorHAnsi"/>
          <w:lang w:val="en-GB"/>
        </w:rPr>
      </w:pPr>
      <w:r>
        <w:rPr>
          <w:rFonts w:ascii="Sylfaen" w:hAnsi="Sylfaen"/>
          <w:lang w:val="ka-GE"/>
        </w:rPr>
        <w:t>სხვა დოკუმენტები, რომლებიც მოითხოვება შესაბამისი ორგანოების მიერ ნებართვების გასაცემად.</w:t>
      </w:r>
    </w:p>
    <w:p w:rsidR="000A1CCA" w:rsidRPr="000A1CCA" w:rsidRDefault="000A1CCA" w:rsidP="000A1CCA">
      <w:pPr>
        <w:ind w:left="360"/>
        <w:rPr>
          <w:rFonts w:ascii="Sylfaen" w:hAnsi="Sylfaen"/>
          <w:lang w:val="ka-GE"/>
        </w:rPr>
      </w:pPr>
      <w:r>
        <w:rPr>
          <w:rFonts w:ascii="Sylfaen" w:hAnsi="Sylfaen"/>
          <w:lang w:val="ka-GE"/>
        </w:rPr>
        <w:t>ყველა დოკუმენტი წარმოდგენილი უნდა იქნეს ნაბეჭდი სახით</w:t>
      </w:r>
      <w:r w:rsidR="00390102">
        <w:rPr>
          <w:rFonts w:ascii="Sylfaen" w:hAnsi="Sylfaen"/>
          <w:lang w:val="ka-GE"/>
        </w:rPr>
        <w:t xml:space="preserve"> </w:t>
      </w:r>
      <w:r w:rsidR="00390102">
        <w:rPr>
          <w:rFonts w:ascii="Sylfaen" w:hAnsi="Sylfaen"/>
        </w:rPr>
        <w:t>(4</w:t>
      </w:r>
      <w:r w:rsidR="00390102">
        <w:rPr>
          <w:rFonts w:ascii="Sylfaen" w:hAnsi="Sylfaen"/>
          <w:lang w:val="ka-GE"/>
        </w:rPr>
        <w:t xml:space="preserve"> ეგზემპლიარი</w:t>
      </w:r>
      <w:r w:rsidR="00390102">
        <w:rPr>
          <w:rFonts w:ascii="Sylfaen" w:hAnsi="Sylfaen"/>
        </w:rPr>
        <w:t>)</w:t>
      </w:r>
      <w:r w:rsidR="00390102" w:rsidRPr="00AD43C7">
        <w:rPr>
          <w:rFonts w:ascii="Sylfaen" w:hAnsi="Sylfaen"/>
          <w:lang w:val="ka-GE"/>
        </w:rPr>
        <w:t xml:space="preserve"> </w:t>
      </w:r>
      <w:r>
        <w:rPr>
          <w:rFonts w:ascii="Sylfaen" w:hAnsi="Sylfaen"/>
          <w:lang w:val="ka-GE"/>
        </w:rPr>
        <w:t xml:space="preserve"> და ელექტრონული ფორმით </w:t>
      </w:r>
      <w:r w:rsidRPr="00A24E2C">
        <w:rPr>
          <w:rFonts w:asciiTheme="minorHAnsi" w:hAnsiTheme="minorHAnsi"/>
          <w:lang w:val="ka-GE"/>
        </w:rPr>
        <w:t>(pdf, acad, word, excel, etc.)</w:t>
      </w:r>
    </w:p>
    <w:p w:rsidR="00181378" w:rsidRDefault="000A1CCA">
      <w:pPr>
        <w:pStyle w:val="Heading2"/>
        <w:numPr>
          <w:ilvl w:val="1"/>
          <w:numId w:val="17"/>
        </w:numPr>
        <w:ind w:left="1144"/>
        <w:rPr>
          <w:rFonts w:asciiTheme="minorHAnsi" w:hAnsiTheme="minorHAnsi"/>
          <w:lang w:val="en-GB"/>
        </w:rPr>
      </w:pPr>
      <w:bookmarkStart w:id="38" w:name="_Toc532720518"/>
      <w:bookmarkStart w:id="39" w:name="_Toc533157868"/>
      <w:r>
        <w:rPr>
          <w:rFonts w:ascii="Sylfaen" w:hAnsi="Sylfaen"/>
          <w:lang w:val="ka-GE"/>
        </w:rPr>
        <w:t>სატენდერო დოკუმენტები</w:t>
      </w:r>
      <w:bookmarkEnd w:id="38"/>
      <w:r w:rsidR="009F00DE">
        <w:rPr>
          <w:rFonts w:ascii="Sylfaen" w:hAnsi="Sylfaen"/>
          <w:lang w:val="ka-GE"/>
        </w:rPr>
        <w:t xml:space="preserve"> </w:t>
      </w:r>
      <w:r w:rsidR="0010037D">
        <w:rPr>
          <w:rFonts w:ascii="Sylfaen" w:hAnsi="Sylfaen"/>
          <w:lang w:val="ka-GE"/>
        </w:rPr>
        <w:t>ქვე</w:t>
      </w:r>
      <w:r w:rsidR="009F00DE">
        <w:rPr>
          <w:rFonts w:ascii="Sylfaen" w:hAnsi="Sylfaen"/>
          <w:lang w:val="ka-GE"/>
        </w:rPr>
        <w:t>პროექტ</w:t>
      </w:r>
      <w:r w:rsidR="0010037D">
        <w:rPr>
          <w:rFonts w:ascii="Sylfaen" w:hAnsi="Sylfaen"/>
          <w:lang w:val="ka-GE"/>
        </w:rPr>
        <w:t>ების</w:t>
      </w:r>
      <w:r w:rsidR="009F00DE">
        <w:rPr>
          <w:rFonts w:ascii="Sylfaen" w:hAnsi="Sylfaen"/>
          <w:lang w:val="ka-GE"/>
        </w:rPr>
        <w:t xml:space="preserve">თვის </w:t>
      </w:r>
      <w:r w:rsidR="009F00DE" w:rsidRPr="00690F90">
        <w:rPr>
          <w:rFonts w:asciiTheme="minorHAnsi" w:hAnsiTheme="minorHAnsi"/>
          <w:lang w:val="en-GB"/>
        </w:rPr>
        <w:t>№</w:t>
      </w:r>
      <w:r w:rsidR="009F00DE">
        <w:rPr>
          <w:rFonts w:ascii="Sylfaen" w:hAnsi="Sylfaen"/>
          <w:lang w:val="ka-GE"/>
        </w:rPr>
        <w:t>1&amp;</w:t>
      </w:r>
      <w:r w:rsidR="009F00DE" w:rsidRPr="00690F90">
        <w:rPr>
          <w:rFonts w:asciiTheme="minorHAnsi" w:hAnsiTheme="minorHAnsi"/>
          <w:lang w:val="en-GB"/>
        </w:rPr>
        <w:t>№</w:t>
      </w:r>
      <w:r w:rsidR="009F00DE">
        <w:rPr>
          <w:rFonts w:asciiTheme="minorHAnsi" w:hAnsiTheme="minorHAnsi"/>
          <w:lang w:val="en-GB"/>
        </w:rPr>
        <w:t>2</w:t>
      </w:r>
      <w:bookmarkEnd w:id="39"/>
    </w:p>
    <w:p w:rsidR="00923A7A" w:rsidRPr="000A1CCA" w:rsidRDefault="000A1CCA">
      <w:pPr>
        <w:pStyle w:val="ListParagraph"/>
        <w:numPr>
          <w:ilvl w:val="0"/>
          <w:numId w:val="3"/>
        </w:numPr>
        <w:rPr>
          <w:rFonts w:asciiTheme="minorHAnsi" w:hAnsiTheme="minorHAnsi"/>
          <w:lang w:val="en-GB"/>
        </w:rPr>
      </w:pPr>
      <w:r>
        <w:rPr>
          <w:rFonts w:ascii="Sylfaen" w:hAnsi="Sylfaen"/>
          <w:lang w:val="ka-GE"/>
        </w:rPr>
        <w:t>საბოლოო ტექნიკური ნახაზები (კომპეტენტური ორგანოს მიერ დამტკიცებული), რომლებიც პროექტის განხორციელებისთვის არის საჭირო.</w:t>
      </w:r>
    </w:p>
    <w:p w:rsidR="000A1CCA" w:rsidRPr="000A1CCA" w:rsidRDefault="000A1CCA">
      <w:pPr>
        <w:pStyle w:val="ListParagraph"/>
        <w:numPr>
          <w:ilvl w:val="0"/>
          <w:numId w:val="3"/>
        </w:numPr>
        <w:rPr>
          <w:rFonts w:asciiTheme="minorHAnsi" w:hAnsiTheme="minorHAnsi"/>
          <w:lang w:val="en-GB"/>
        </w:rPr>
      </w:pPr>
      <w:r>
        <w:rPr>
          <w:rFonts w:ascii="Sylfaen" w:hAnsi="Sylfaen"/>
          <w:lang w:val="ka-GE"/>
        </w:rPr>
        <w:t>ტექნიკური სპეციფიკაციის დოკუმენტი (თითოეული</w:t>
      </w:r>
      <w:r w:rsidR="009F00DE">
        <w:rPr>
          <w:rFonts w:ascii="Sylfaen" w:hAnsi="Sylfaen"/>
          <w:lang w:val="ka-GE"/>
        </w:rPr>
        <w:t xml:space="preserve"> სარეაბილიტაციო და</w:t>
      </w:r>
      <w:r>
        <w:rPr>
          <w:rFonts w:ascii="Sylfaen" w:hAnsi="Sylfaen"/>
          <w:lang w:val="ka-GE"/>
        </w:rPr>
        <w:t xml:space="preserve"> </w:t>
      </w:r>
      <w:r w:rsidR="004F3C52">
        <w:rPr>
          <w:rFonts w:ascii="Sylfaen" w:hAnsi="Sylfaen"/>
          <w:lang w:val="ka-GE"/>
        </w:rPr>
        <w:t>ეე</w:t>
      </w:r>
      <w:r w:rsidRPr="003313F7">
        <w:rPr>
          <w:rFonts w:asciiTheme="minorHAnsi" w:hAnsiTheme="minorHAnsi"/>
        </w:rPr>
        <w:t>/</w:t>
      </w:r>
      <w:r w:rsidR="007209ED">
        <w:rPr>
          <w:rFonts w:ascii="Sylfaen" w:hAnsi="Sylfaen"/>
          <w:lang w:val="ka-GE"/>
        </w:rPr>
        <w:t>გა</w:t>
      </w:r>
      <w:r w:rsidR="004F3C52">
        <w:rPr>
          <w:rFonts w:ascii="Sylfaen" w:hAnsi="Sylfaen"/>
          <w:lang w:val="ka-GE"/>
        </w:rPr>
        <w:t xml:space="preserve"> </w:t>
      </w:r>
      <w:r>
        <w:rPr>
          <w:rFonts w:ascii="Sylfaen" w:hAnsi="Sylfaen"/>
          <w:lang w:val="ka-GE"/>
        </w:rPr>
        <w:t>ღონისძიება უნდა აღიწეროს დეტალურად, ტექნიკური სფეციფიკაციებისა და დამონტაჟების პრაქტიკის ჩათვლით)</w:t>
      </w:r>
    </w:p>
    <w:p w:rsidR="000A1CCA" w:rsidRPr="0055764C" w:rsidRDefault="000A1CCA" w:rsidP="000A1CCA">
      <w:pPr>
        <w:pStyle w:val="ListParagraph"/>
        <w:numPr>
          <w:ilvl w:val="0"/>
          <w:numId w:val="3"/>
        </w:numPr>
        <w:rPr>
          <w:rFonts w:asciiTheme="minorHAnsi" w:hAnsiTheme="minorHAnsi"/>
          <w:lang w:val="en-GB"/>
        </w:rPr>
      </w:pPr>
      <w:r>
        <w:rPr>
          <w:rFonts w:ascii="Sylfaen" w:hAnsi="Sylfaen"/>
          <w:lang w:val="ka-GE"/>
        </w:rPr>
        <w:t>ს</w:t>
      </w:r>
      <w:r w:rsidR="00D05204">
        <w:rPr>
          <w:rFonts w:ascii="Sylfaen" w:hAnsi="Sylfaen"/>
          <w:lang w:val="ka-GE"/>
        </w:rPr>
        <w:t>ა</w:t>
      </w:r>
      <w:r>
        <w:rPr>
          <w:rFonts w:ascii="Sylfaen" w:hAnsi="Sylfaen"/>
          <w:lang w:val="ka-GE"/>
        </w:rPr>
        <w:t>ჭირო კომპონენტების და სერვისების ჩამონათვალი (‘რაოდენობების განაცხადი’)</w:t>
      </w:r>
    </w:p>
    <w:p w:rsidR="000A1CCA" w:rsidRDefault="000A1CCA">
      <w:pPr>
        <w:pStyle w:val="ListParagraph"/>
        <w:numPr>
          <w:ilvl w:val="0"/>
          <w:numId w:val="3"/>
        </w:numPr>
        <w:rPr>
          <w:rFonts w:asciiTheme="minorHAnsi" w:hAnsiTheme="minorHAnsi"/>
          <w:lang w:val="en-GB"/>
        </w:rPr>
      </w:pPr>
      <w:r>
        <w:rPr>
          <w:rFonts w:ascii="Sylfaen" w:hAnsi="Sylfaen"/>
          <w:lang w:val="ka-GE"/>
        </w:rPr>
        <w:t xml:space="preserve">პროექტის განხორციელების დეტალური </w:t>
      </w:r>
      <w:r w:rsidR="004F3C52">
        <w:rPr>
          <w:rFonts w:ascii="Sylfaen" w:hAnsi="Sylfaen"/>
          <w:lang w:val="ka-GE"/>
        </w:rPr>
        <w:t>გეგმა;</w:t>
      </w:r>
    </w:p>
    <w:p w:rsidR="00923A7A" w:rsidRPr="000A1CCA" w:rsidRDefault="000A1CCA">
      <w:pPr>
        <w:pStyle w:val="ListParagraph"/>
        <w:numPr>
          <w:ilvl w:val="0"/>
          <w:numId w:val="3"/>
        </w:numPr>
        <w:rPr>
          <w:rFonts w:asciiTheme="minorHAnsi" w:hAnsiTheme="minorHAnsi"/>
          <w:lang w:val="en-GB"/>
        </w:rPr>
      </w:pPr>
      <w:r>
        <w:rPr>
          <w:rFonts w:ascii="Sylfaen" w:hAnsi="Sylfaen"/>
          <w:lang w:val="ka-GE"/>
        </w:rPr>
        <w:t>ტექნიკური პირობების ზოგადი მახასიათებლები</w:t>
      </w:r>
    </w:p>
    <w:p w:rsidR="000A1CCA" w:rsidRDefault="000A1CCA">
      <w:pPr>
        <w:pStyle w:val="ListParagraph"/>
        <w:numPr>
          <w:ilvl w:val="0"/>
          <w:numId w:val="3"/>
        </w:numPr>
        <w:rPr>
          <w:rFonts w:asciiTheme="minorHAnsi" w:hAnsiTheme="minorHAnsi"/>
          <w:lang w:val="en-GB"/>
        </w:rPr>
      </w:pPr>
      <w:r>
        <w:rPr>
          <w:rFonts w:ascii="Sylfaen" w:hAnsi="Sylfaen"/>
          <w:lang w:val="ka-GE"/>
        </w:rPr>
        <w:t>სხვა დოკუმენტები, რომლებიც ხელშემკვრელი ორგანოს მიერ არის მოთხოვნილი, როგორც სატენდერო დოკუმენტების ნაწილი.</w:t>
      </w:r>
    </w:p>
    <w:p w:rsidR="000A1CCA" w:rsidRDefault="000A1CCA" w:rsidP="000A1CCA">
      <w:pPr>
        <w:ind w:left="360"/>
        <w:rPr>
          <w:rFonts w:ascii="Sylfaen" w:hAnsi="Sylfaen"/>
          <w:lang w:val="ka-GE"/>
        </w:rPr>
      </w:pPr>
      <w:r w:rsidRPr="000A1CCA">
        <w:rPr>
          <w:rFonts w:ascii="Sylfaen" w:hAnsi="Sylfaen" w:cs="Sylfaen"/>
          <w:lang w:val="ka-GE"/>
        </w:rPr>
        <w:t>ყველა</w:t>
      </w:r>
      <w:r w:rsidRPr="000A1CCA">
        <w:rPr>
          <w:rFonts w:ascii="Sylfaen" w:hAnsi="Sylfaen"/>
          <w:lang w:val="ka-GE"/>
        </w:rPr>
        <w:t xml:space="preserve"> დოკუმენტი წარმოდგენილი უნდა იქნეს ნაბეჭდი სახით და ელექტრონული ფორმით </w:t>
      </w:r>
      <w:r w:rsidRPr="000A1CCA">
        <w:rPr>
          <w:rFonts w:asciiTheme="minorHAnsi" w:hAnsiTheme="minorHAnsi"/>
          <w:lang w:val="ka-GE"/>
        </w:rPr>
        <w:t>(pdf, acad, word, excel, etc.)</w:t>
      </w:r>
    </w:p>
    <w:p w:rsidR="000A1CCA" w:rsidRPr="000A1CCA" w:rsidRDefault="000A1CCA" w:rsidP="000A1CCA">
      <w:pPr>
        <w:ind w:left="360"/>
        <w:rPr>
          <w:rFonts w:ascii="Sylfaen" w:hAnsi="Sylfaen"/>
          <w:lang w:val="ka-GE"/>
        </w:rPr>
      </w:pPr>
      <w:r>
        <w:rPr>
          <w:rFonts w:ascii="Sylfaen" w:hAnsi="Sylfaen"/>
          <w:lang w:val="ka-GE"/>
        </w:rPr>
        <w:t>დოკუმენტების წარმოდგენა უნდა მოხდეს განხორციელების განრიგის პროექტის შესაბამისად, იხ. დანართი.</w:t>
      </w:r>
    </w:p>
    <w:p w:rsidR="00181378" w:rsidRDefault="00642413" w:rsidP="00CA366F">
      <w:pPr>
        <w:pStyle w:val="Heading1"/>
        <w:numPr>
          <w:ilvl w:val="0"/>
          <w:numId w:val="17"/>
        </w:numPr>
        <w:rPr>
          <w:rFonts w:asciiTheme="minorHAnsi" w:hAnsiTheme="minorHAnsi"/>
          <w:lang w:val="en-GB"/>
        </w:rPr>
      </w:pPr>
      <w:bookmarkStart w:id="40" w:name="_Toc532720519"/>
      <w:bookmarkStart w:id="41" w:name="_Toc533157869"/>
      <w:r>
        <w:rPr>
          <w:rFonts w:ascii="Sylfaen" w:hAnsi="Sylfaen" w:cstheme="majorHAnsi"/>
          <w:lang w:val="ka-GE"/>
        </w:rPr>
        <w:t xml:space="preserve">ტექნიკური პროექტის შეფასება </w:t>
      </w:r>
      <w:r w:rsidR="00F52684">
        <w:rPr>
          <w:rFonts w:ascii="Sylfaen" w:hAnsi="Sylfaen" w:cstheme="majorHAnsi"/>
          <w:lang w:val="ka-GE"/>
        </w:rPr>
        <w:t xml:space="preserve"> </w:t>
      </w:r>
      <w:r w:rsidR="00E54BB8">
        <w:rPr>
          <w:rFonts w:ascii="Sylfaen" w:hAnsi="Sylfaen" w:cstheme="majorHAnsi"/>
          <w:lang w:val="ka-GE"/>
        </w:rPr>
        <w:t>მხადამჭერი გუნდის (</w:t>
      </w:r>
      <w:r w:rsidR="00E54BB8">
        <w:rPr>
          <w:rFonts w:ascii="Sylfaen" w:hAnsi="Sylfaen" w:cstheme="majorHAnsi"/>
        </w:rPr>
        <w:t>CoM DeP Team</w:t>
      </w:r>
      <w:r w:rsidR="00E54BB8">
        <w:rPr>
          <w:rFonts w:ascii="Sylfaen" w:hAnsi="Sylfaen" w:cstheme="majorHAnsi"/>
          <w:lang w:val="ka-GE"/>
        </w:rPr>
        <w:t>)</w:t>
      </w:r>
      <w:r>
        <w:rPr>
          <w:rFonts w:ascii="Sylfaen" w:hAnsi="Sylfaen" w:cstheme="majorHAnsi"/>
          <w:lang w:val="ka-GE"/>
        </w:rPr>
        <w:t xml:space="preserve"> მიერ</w:t>
      </w:r>
      <w:bookmarkEnd w:id="40"/>
      <w:bookmarkEnd w:id="41"/>
    </w:p>
    <w:p w:rsidR="00642413" w:rsidRDefault="00642413" w:rsidP="00467A2B">
      <w:pPr>
        <w:rPr>
          <w:rFonts w:ascii="Sylfaen" w:hAnsi="Sylfaen"/>
          <w:lang w:val="ka-GE"/>
        </w:rPr>
      </w:pPr>
      <w:r>
        <w:rPr>
          <w:rFonts w:ascii="Sylfaen" w:hAnsi="Sylfaen"/>
          <w:lang w:val="ka-GE"/>
        </w:rPr>
        <w:t xml:space="preserve">პროექტს ან </w:t>
      </w:r>
      <w:r w:rsidRPr="007D738B">
        <w:rPr>
          <w:rFonts w:asciiTheme="minorHAnsi" w:hAnsiTheme="minorHAnsi"/>
        </w:rPr>
        <w:t xml:space="preserve">EE/RE </w:t>
      </w:r>
      <w:r>
        <w:rPr>
          <w:rFonts w:ascii="Sylfaen" w:hAnsi="Sylfaen"/>
          <w:lang w:val="ka-GE"/>
        </w:rPr>
        <w:t>ღონისძიებებს შეაფასებს</w:t>
      </w:r>
      <w:r w:rsidR="00E54BB8">
        <w:rPr>
          <w:rFonts w:ascii="Sylfaen" w:hAnsi="Sylfaen"/>
        </w:rPr>
        <w:t xml:space="preserve"> </w:t>
      </w:r>
      <w:r w:rsidR="00E54BB8">
        <w:rPr>
          <w:rFonts w:ascii="Sylfaen" w:hAnsi="Sylfaen"/>
          <w:lang w:val="ka-GE"/>
        </w:rPr>
        <w:t>მხარდამჭერი გუნდის (</w:t>
      </w:r>
      <w:r w:rsidR="00E54BB8">
        <w:rPr>
          <w:rFonts w:ascii="Sylfaen" w:hAnsi="Sylfaen"/>
        </w:rPr>
        <w:t>CoM DeP</w:t>
      </w:r>
      <w:r w:rsidR="00E54BB8">
        <w:rPr>
          <w:rFonts w:ascii="Sylfaen" w:hAnsi="Sylfaen"/>
          <w:lang w:val="ka-GE"/>
        </w:rPr>
        <w:t>)</w:t>
      </w:r>
      <w:r>
        <w:rPr>
          <w:rFonts w:ascii="Sylfaen" w:hAnsi="Sylfaen"/>
          <w:lang w:val="ka-GE"/>
        </w:rPr>
        <w:t xml:space="preserve"> , კერძოდ</w:t>
      </w:r>
      <w:r w:rsidR="00CC22B2">
        <w:rPr>
          <w:rFonts w:ascii="Sylfaen" w:hAnsi="Sylfaen"/>
          <w:lang w:val="ka-GE"/>
        </w:rPr>
        <w:t>,</w:t>
      </w:r>
      <w:r>
        <w:rPr>
          <w:rFonts w:ascii="Sylfaen" w:hAnsi="Sylfaen"/>
          <w:lang w:val="ka-GE"/>
        </w:rPr>
        <w:t xml:space="preserve"> მათ შესაბამისობას დასავლეთი ევრო</w:t>
      </w:r>
      <w:r w:rsidR="00CC22B2">
        <w:rPr>
          <w:rFonts w:ascii="Sylfaen" w:hAnsi="Sylfaen"/>
          <w:lang w:val="ka-GE"/>
        </w:rPr>
        <w:t>პ</w:t>
      </w:r>
      <w:r>
        <w:rPr>
          <w:rFonts w:ascii="Sylfaen" w:hAnsi="Sylfaen"/>
          <w:lang w:val="ka-GE"/>
        </w:rPr>
        <w:t>ის სტანდარტებთან და პრაქტიკასთან, რათა უზრუნველყოფილი იქნეს ღონისძიებათა მდგრადობა.  სერვისის პროვაიდერმა ზუსტად უნდა დაიცვას დამხმარე ჯგუფის მიერ განსაზღვრული ცვლ</w:t>
      </w:r>
      <w:r w:rsidR="00CC22B2">
        <w:rPr>
          <w:rFonts w:ascii="Sylfaen" w:hAnsi="Sylfaen"/>
          <w:lang w:val="ka-GE"/>
        </w:rPr>
        <w:t>ი</w:t>
      </w:r>
      <w:r>
        <w:rPr>
          <w:rFonts w:ascii="Sylfaen" w:hAnsi="Sylfaen"/>
          <w:lang w:val="ka-GE"/>
        </w:rPr>
        <w:t>ლებები და/ან უზრუნველყოს კარგად დასაბუთებული განმარტება, თუ რატომ არ იქნა გათვალისწინებული ეს რეკომენდაციები.</w:t>
      </w:r>
    </w:p>
    <w:p w:rsidR="00181378" w:rsidRDefault="00642413" w:rsidP="00CA366F">
      <w:pPr>
        <w:pStyle w:val="Heading1"/>
        <w:numPr>
          <w:ilvl w:val="0"/>
          <w:numId w:val="17"/>
        </w:numPr>
        <w:rPr>
          <w:rFonts w:asciiTheme="minorHAnsi" w:hAnsiTheme="minorHAnsi" w:cstheme="majorHAnsi"/>
        </w:rPr>
      </w:pPr>
      <w:bookmarkStart w:id="42" w:name="_Toc532720520"/>
      <w:bookmarkStart w:id="43" w:name="_Toc533157870"/>
      <w:r>
        <w:rPr>
          <w:rFonts w:ascii="Sylfaen" w:hAnsi="Sylfaen" w:cstheme="majorHAnsi"/>
          <w:lang w:val="ka-GE"/>
        </w:rPr>
        <w:lastRenderedPageBreak/>
        <w:t>ბიუჯეტი</w:t>
      </w:r>
      <w:bookmarkEnd w:id="42"/>
      <w:bookmarkEnd w:id="43"/>
    </w:p>
    <w:p w:rsidR="00CC22B2" w:rsidRDefault="002F42EA" w:rsidP="00E933D5">
      <w:pPr>
        <w:rPr>
          <w:rFonts w:ascii="Sylfaen" w:hAnsi="Sylfaen"/>
          <w:lang w:val="ka-GE"/>
        </w:rPr>
      </w:pPr>
      <w:r>
        <w:rPr>
          <w:rFonts w:ascii="Sylfaen" w:hAnsi="Sylfaen"/>
          <w:lang w:val="ka-GE"/>
        </w:rPr>
        <w:t xml:space="preserve">სერვისის პროვაიდერი ანაზღაურებას იღებს ზემოაღნიშნული დოკუმენტების/მასალების მომზადებისთვის და სერვისების მიწოდებისთვის, ერთჯერადი ანაზღაურების სახით.  ეს ერთჯერადი ანაზღაურება მოიცავს ყველა ხარჯს, როგორიცაა, შესაბამისი გადასახადები, პირადი ხარჯები, სამგზავრო ხარჯები, დაზღვევა, სოციალური კეთილდღეობის მოსაკრებლები, და ა.შ. </w:t>
      </w:r>
    </w:p>
    <w:p w:rsidR="00181378" w:rsidRDefault="00CC22B2" w:rsidP="00CA366F">
      <w:pPr>
        <w:pStyle w:val="Heading1"/>
        <w:numPr>
          <w:ilvl w:val="0"/>
          <w:numId w:val="17"/>
        </w:numPr>
        <w:rPr>
          <w:rFonts w:asciiTheme="minorHAnsi" w:hAnsiTheme="minorHAnsi" w:cstheme="majorHAnsi"/>
        </w:rPr>
      </w:pPr>
      <w:bookmarkStart w:id="44" w:name="_Toc532720521"/>
      <w:bookmarkStart w:id="45" w:name="_Toc533157871"/>
      <w:r>
        <w:rPr>
          <w:rFonts w:ascii="Sylfaen" w:hAnsi="Sylfaen" w:cstheme="majorHAnsi"/>
          <w:lang w:val="ka-GE"/>
        </w:rPr>
        <w:t>გადახდის პირობები</w:t>
      </w:r>
      <w:bookmarkEnd w:id="44"/>
      <w:bookmarkEnd w:id="45"/>
    </w:p>
    <w:p w:rsidR="00985F4A" w:rsidRPr="004E2AA2" w:rsidRDefault="004E2AA2" w:rsidP="00985F4A">
      <w:pPr>
        <w:rPr>
          <w:lang w:val="ka-GE"/>
        </w:rPr>
      </w:pPr>
      <w:r>
        <w:rPr>
          <w:rFonts w:ascii="Sylfaen" w:hAnsi="Sylfaen"/>
          <w:lang w:val="ka-GE"/>
        </w:rPr>
        <w:t xml:space="preserve">ამ ამოცანის შესრულება სერვის-კონტრაქტზე ხელმოწერისთანავე უნდა დაიწყოს </w:t>
      </w:r>
      <w:r w:rsidR="00341E43" w:rsidRPr="0001270C">
        <w:rPr>
          <w:rFonts w:asciiTheme="minorHAnsi" w:hAnsiTheme="minorHAnsi"/>
          <w:highlight w:val="yellow"/>
          <w:lang w:val="en-GB"/>
        </w:rPr>
        <w:t>(=</w:t>
      </w:r>
      <w:r w:rsidR="00E54BB8">
        <w:rPr>
          <w:rFonts w:ascii="Sylfaen" w:hAnsi="Sylfaen"/>
          <w:highlight w:val="yellow"/>
          <w:lang w:val="ka-GE"/>
        </w:rPr>
        <w:t>დაწყების თარიღი</w:t>
      </w:r>
      <w:r w:rsidR="00341E43" w:rsidRPr="0001270C">
        <w:rPr>
          <w:rFonts w:asciiTheme="minorHAnsi" w:hAnsiTheme="minorHAnsi"/>
          <w:highlight w:val="yellow"/>
          <w:lang w:val="en-GB"/>
        </w:rPr>
        <w:t>)</w:t>
      </w:r>
      <w:r>
        <w:rPr>
          <w:rFonts w:ascii="Sylfaen" w:hAnsi="Sylfaen"/>
          <w:lang w:val="ka-GE"/>
        </w:rPr>
        <w:t xml:space="preserve">, კონტრაქტში მითითებულ ვადებში.  კონტრაქტზე ხელმოწერის შემდეგ უნდა მოხდეს ავანსის გადახდა (კონტრაქტის სრული ღირებულების გარკვეული %); საბოლოო ანგარიშსწორება მოხდება ათი დღის განმავლობაში მას შემდეგ, რაც </w:t>
      </w:r>
      <w:r w:rsidR="00E54BB8">
        <w:rPr>
          <w:rFonts w:ascii="Sylfaen" w:hAnsi="Sylfaen"/>
          <w:lang w:val="ka-GE"/>
        </w:rPr>
        <w:t>„</w:t>
      </w:r>
      <w:r>
        <w:rPr>
          <w:rFonts w:ascii="Sylfaen" w:hAnsi="Sylfaen"/>
          <w:lang w:val="ka-GE"/>
        </w:rPr>
        <w:t>ენერგოეფექტურობის ცენტრი</w:t>
      </w:r>
      <w:r w:rsidR="00E54BB8">
        <w:rPr>
          <w:rFonts w:ascii="Sylfaen" w:hAnsi="Sylfaen"/>
          <w:lang w:val="ka-GE"/>
        </w:rPr>
        <w:t xml:space="preserve"> საქართველო“</w:t>
      </w:r>
      <w:r>
        <w:rPr>
          <w:rFonts w:ascii="Sylfaen" w:hAnsi="Sylfaen"/>
          <w:lang w:val="ka-GE"/>
        </w:rPr>
        <w:t xml:space="preserve">, თელავის მუნიციპალიტეტთან და </w:t>
      </w:r>
      <w:r w:rsidR="00E54BB8">
        <w:rPr>
          <w:rFonts w:ascii="Sylfaen" w:hAnsi="Sylfaen"/>
          <w:lang w:val="ka-GE"/>
        </w:rPr>
        <w:t>მხადამჭერ გუნდთან</w:t>
      </w:r>
      <w:r>
        <w:rPr>
          <w:rFonts w:ascii="Sylfaen" w:hAnsi="Sylfaen"/>
          <w:lang w:val="ka-GE"/>
        </w:rPr>
        <w:t xml:space="preserve"> შეთანხმებით, საბოლოო ტექნიკურ პროექტს დაამტკიცებს.  </w:t>
      </w:r>
      <w:r w:rsidRPr="00116D02">
        <w:rPr>
          <w:rFonts w:ascii="Sylfaen" w:hAnsi="Sylfaen"/>
          <w:lang w:val="ka-GE"/>
        </w:rPr>
        <w:t>გადახდის პირობები უფრო დეტალურად კონტრაქტში იქნება აღწერილი. თუ მომსახურების დასრულება ვერ მო</w:t>
      </w:r>
      <w:r w:rsidR="001F6022" w:rsidRPr="00116D02">
        <w:rPr>
          <w:rFonts w:ascii="Sylfaen" w:hAnsi="Sylfaen"/>
          <w:lang w:val="ka-GE"/>
        </w:rPr>
        <w:t>ხ</w:t>
      </w:r>
      <w:r w:rsidRPr="00116D02">
        <w:rPr>
          <w:rFonts w:ascii="Sylfaen" w:hAnsi="Sylfaen"/>
          <w:lang w:val="ka-GE"/>
        </w:rPr>
        <w:t xml:space="preserve">და კოტნრაქტით გათვალისწინებულ ვადებში, </w:t>
      </w:r>
      <w:r w:rsidR="00E54BB8" w:rsidRPr="00116D02">
        <w:rPr>
          <w:rFonts w:ascii="Sylfaen" w:hAnsi="Sylfaen"/>
          <w:lang w:val="ka-GE"/>
        </w:rPr>
        <w:t>„</w:t>
      </w:r>
      <w:r w:rsidRPr="00116D02">
        <w:rPr>
          <w:rFonts w:ascii="Sylfaen" w:hAnsi="Sylfaen"/>
          <w:lang w:val="ka-GE"/>
        </w:rPr>
        <w:t>ენერგოეფექტურობის ცენტრი</w:t>
      </w:r>
      <w:r w:rsidR="00E54BB8" w:rsidRPr="00116D02">
        <w:rPr>
          <w:rFonts w:ascii="Sylfaen" w:hAnsi="Sylfaen"/>
          <w:lang w:val="ka-GE"/>
        </w:rPr>
        <w:t xml:space="preserve"> საქართველო“</w:t>
      </w:r>
      <w:r w:rsidRPr="00116D02">
        <w:rPr>
          <w:rFonts w:ascii="Sylfaen" w:hAnsi="Sylfaen"/>
          <w:lang w:val="ka-GE"/>
        </w:rPr>
        <w:t xml:space="preserve"> გამოიყენებს </w:t>
      </w:r>
      <w:r w:rsidR="00E54BB8" w:rsidRPr="00116D02">
        <w:rPr>
          <w:rFonts w:ascii="Sylfaen" w:hAnsi="Sylfaen"/>
          <w:lang w:val="ka-GE"/>
        </w:rPr>
        <w:t xml:space="preserve">სანქციის/ჯარიმის  </w:t>
      </w:r>
      <w:r w:rsidRPr="00116D02">
        <w:rPr>
          <w:rFonts w:ascii="Sylfaen" w:hAnsi="Sylfaen"/>
          <w:lang w:val="ka-GE"/>
        </w:rPr>
        <w:t xml:space="preserve">უფლებას, კონტრაქტში მითითებული პირობების შესაბამისად. </w:t>
      </w:r>
    </w:p>
    <w:p w:rsidR="00181378" w:rsidRDefault="002E5B27" w:rsidP="00CA366F">
      <w:pPr>
        <w:pStyle w:val="Heading1"/>
        <w:numPr>
          <w:ilvl w:val="0"/>
          <w:numId w:val="17"/>
        </w:numPr>
        <w:rPr>
          <w:rFonts w:asciiTheme="minorHAnsi" w:hAnsiTheme="minorHAnsi"/>
          <w:sz w:val="32"/>
          <w:szCs w:val="32"/>
          <w:lang w:val="en-GB"/>
        </w:rPr>
      </w:pPr>
      <w:bookmarkStart w:id="46" w:name="_Toc532720522"/>
      <w:r>
        <w:rPr>
          <w:rFonts w:ascii="Sylfaen" w:hAnsi="Sylfaen"/>
          <w:sz w:val="32"/>
          <w:szCs w:val="32"/>
          <w:lang w:val="ka-GE"/>
        </w:rPr>
        <w:t xml:space="preserve"> </w:t>
      </w:r>
      <w:bookmarkStart w:id="47" w:name="_Toc533157872"/>
      <w:r>
        <w:rPr>
          <w:rFonts w:ascii="Sylfaen" w:hAnsi="Sylfaen"/>
          <w:sz w:val="32"/>
          <w:szCs w:val="32"/>
          <w:lang w:val="ka-GE"/>
        </w:rPr>
        <w:t>მომსახურების მომწოდებლისადმი</w:t>
      </w:r>
      <w:r w:rsidR="004E2AA2" w:rsidRPr="004E2AA2">
        <w:rPr>
          <w:rFonts w:ascii="Sylfaen" w:hAnsi="Sylfaen"/>
          <w:sz w:val="32"/>
          <w:szCs w:val="32"/>
          <w:lang w:val="ka-GE"/>
        </w:rPr>
        <w:t xml:space="preserve"> წაყენებული მოთხოვნები</w:t>
      </w:r>
      <w:bookmarkEnd w:id="46"/>
      <w:bookmarkEnd w:id="47"/>
    </w:p>
    <w:p w:rsidR="00341E43" w:rsidRPr="003313F7" w:rsidRDefault="002E5B27" w:rsidP="00341E43">
      <w:pPr>
        <w:rPr>
          <w:rFonts w:asciiTheme="minorHAnsi" w:hAnsiTheme="minorHAnsi"/>
          <w:lang w:val="en-GB"/>
        </w:rPr>
      </w:pPr>
      <w:r>
        <w:rPr>
          <w:rFonts w:ascii="Sylfaen" w:hAnsi="Sylfaen"/>
          <w:lang w:val="ka-GE"/>
        </w:rPr>
        <w:t>მომსახურების მომწოდ</w:t>
      </w:r>
      <w:r w:rsidR="00E54BB8">
        <w:rPr>
          <w:rFonts w:ascii="Sylfaen" w:hAnsi="Sylfaen"/>
          <w:lang w:val="ka-GE"/>
        </w:rPr>
        <w:t>ებელს უნდა ჰქონდეს შესაბამისი კვალიფიკაცია</w:t>
      </w:r>
      <w:r w:rsidR="00E53287">
        <w:rPr>
          <w:rFonts w:ascii="Sylfaen" w:hAnsi="Sylfaen"/>
          <w:lang w:val="ka-GE"/>
        </w:rPr>
        <w:t xml:space="preserve"> ზემოაღწერილი სერვისებისა და სამუშაოს შესასრულებლად. </w:t>
      </w:r>
      <w:r w:rsidR="00E54BB8">
        <w:rPr>
          <w:rFonts w:ascii="Sylfaen" w:hAnsi="Sylfaen"/>
          <w:lang w:val="ka-GE"/>
        </w:rPr>
        <w:t xml:space="preserve"> </w:t>
      </w:r>
      <w:r w:rsidR="00E53287">
        <w:rPr>
          <w:rFonts w:ascii="Sylfaen" w:hAnsi="Sylfaen"/>
          <w:lang w:val="ka-GE"/>
        </w:rPr>
        <w:t xml:space="preserve">კერძოდ, მან უნდა დააკმაყოფილოს შემდეგი მოთხოვნები: </w:t>
      </w:r>
    </w:p>
    <w:p w:rsidR="00E53287" w:rsidRPr="00E53287" w:rsidRDefault="00E54BB8">
      <w:pPr>
        <w:pStyle w:val="ListParagraph"/>
        <w:numPr>
          <w:ilvl w:val="0"/>
          <w:numId w:val="3"/>
        </w:numPr>
        <w:rPr>
          <w:rFonts w:asciiTheme="minorHAnsi" w:hAnsiTheme="minorHAnsi"/>
          <w:lang w:val="en-GB"/>
        </w:rPr>
      </w:pPr>
      <w:r>
        <w:rPr>
          <w:rFonts w:ascii="Sylfaen" w:hAnsi="Sylfaen"/>
          <w:lang w:val="ka-GE"/>
        </w:rPr>
        <w:t xml:space="preserve">მომსახურების მომწოდებელს </w:t>
      </w:r>
      <w:r w:rsidR="00E53287">
        <w:rPr>
          <w:rFonts w:ascii="Sylfaen" w:hAnsi="Sylfaen"/>
          <w:lang w:val="ka-GE"/>
        </w:rPr>
        <w:t>ბოლო 3 წლის განმავლობაში, სულ მცირე, 3 მსგავსი პროექტი უნდა ჰქონდეს შემუშავებული;</w:t>
      </w:r>
    </w:p>
    <w:p w:rsidR="00E53287" w:rsidRPr="00E53287" w:rsidRDefault="00E54BB8" w:rsidP="00E53287">
      <w:pPr>
        <w:pStyle w:val="ListParagraph"/>
        <w:numPr>
          <w:ilvl w:val="0"/>
          <w:numId w:val="3"/>
        </w:numPr>
        <w:rPr>
          <w:rFonts w:asciiTheme="minorHAnsi" w:hAnsiTheme="minorHAnsi"/>
          <w:lang w:val="en-GB"/>
        </w:rPr>
      </w:pPr>
      <w:r>
        <w:rPr>
          <w:rFonts w:ascii="Sylfaen" w:hAnsi="Sylfaen"/>
          <w:lang w:val="ka-GE"/>
        </w:rPr>
        <w:t xml:space="preserve">მომსახურების მომწოდებელის </w:t>
      </w:r>
      <w:r w:rsidR="00E53287">
        <w:rPr>
          <w:rFonts w:ascii="Sylfaen" w:hAnsi="Sylfaen"/>
          <w:lang w:val="ka-GE"/>
        </w:rPr>
        <w:t xml:space="preserve"> მიერ მიწოდებული მომსახურებისა და სამუშაოთა დაზღვევა;</w:t>
      </w:r>
    </w:p>
    <w:p w:rsidR="00E53287" w:rsidRPr="00E53287" w:rsidRDefault="00E54BB8" w:rsidP="00E53287">
      <w:pPr>
        <w:pStyle w:val="ListParagraph"/>
        <w:numPr>
          <w:ilvl w:val="0"/>
          <w:numId w:val="3"/>
        </w:numPr>
        <w:rPr>
          <w:rFonts w:asciiTheme="minorHAnsi" w:hAnsiTheme="minorHAnsi"/>
          <w:lang w:val="en-GB"/>
        </w:rPr>
      </w:pPr>
      <w:r>
        <w:rPr>
          <w:rFonts w:ascii="Sylfaen" w:hAnsi="Sylfaen"/>
          <w:lang w:val="ka-GE"/>
        </w:rPr>
        <w:t xml:space="preserve">მომსახურების მომწოდებელი </w:t>
      </w:r>
      <w:r w:rsidR="00E53287">
        <w:rPr>
          <w:rFonts w:ascii="Sylfaen" w:hAnsi="Sylfaen"/>
          <w:lang w:val="ka-GE"/>
        </w:rPr>
        <w:t>უ</w:t>
      </w:r>
      <w:r>
        <w:rPr>
          <w:rFonts w:ascii="Sylfaen" w:hAnsi="Sylfaen"/>
          <w:lang w:val="ka-GE"/>
        </w:rPr>
        <w:t>ნ</w:t>
      </w:r>
      <w:r w:rsidR="00E53287">
        <w:rPr>
          <w:rFonts w:ascii="Sylfaen" w:hAnsi="Sylfaen"/>
          <w:lang w:val="ka-GE"/>
        </w:rPr>
        <w:t>და აკმაყოფილებდეს სამართლებრივ მოთოხვნებს და ეროვნულ სტანდარტებს/ნორმებს;</w:t>
      </w:r>
    </w:p>
    <w:p w:rsidR="00E53287" w:rsidRPr="00E53287" w:rsidRDefault="00E54BB8" w:rsidP="00E53287">
      <w:pPr>
        <w:pStyle w:val="ListParagraph"/>
        <w:numPr>
          <w:ilvl w:val="0"/>
          <w:numId w:val="3"/>
        </w:numPr>
        <w:rPr>
          <w:rFonts w:asciiTheme="minorHAnsi" w:hAnsiTheme="minorHAnsi"/>
          <w:lang w:val="en-GB"/>
        </w:rPr>
      </w:pPr>
      <w:r>
        <w:rPr>
          <w:rFonts w:ascii="Sylfaen" w:hAnsi="Sylfaen"/>
          <w:lang w:val="ka-GE"/>
        </w:rPr>
        <w:t xml:space="preserve">მომსახურების მომწოდებელს </w:t>
      </w:r>
      <w:r w:rsidR="00E53287">
        <w:rPr>
          <w:rFonts w:ascii="Sylfaen" w:hAnsi="Sylfaen"/>
          <w:lang w:val="ka-GE"/>
        </w:rPr>
        <w:t>უნდა ჰქონდეს ყველა სერტიფიკატი/ლიცენზია, რომლებსაც ითვალსიწინებს შესასრულებელი მომსახურებები და სამუშაოები (იხ. აგრეთვე თავი ქვეკონტრაქტირების შესახებ);</w:t>
      </w:r>
    </w:p>
    <w:p w:rsidR="00E53287" w:rsidRPr="00E53287" w:rsidRDefault="00E53287" w:rsidP="00E53287">
      <w:pPr>
        <w:pStyle w:val="ListParagraph"/>
        <w:numPr>
          <w:ilvl w:val="0"/>
          <w:numId w:val="3"/>
        </w:numPr>
        <w:rPr>
          <w:rFonts w:asciiTheme="minorHAnsi" w:hAnsiTheme="minorHAnsi"/>
          <w:lang w:val="en-GB"/>
        </w:rPr>
      </w:pPr>
      <w:r>
        <w:rPr>
          <w:rFonts w:ascii="Sylfaen" w:hAnsi="Sylfaen"/>
          <w:lang w:val="ka-GE"/>
        </w:rPr>
        <w:t>შესაბამის სფეროში დეტალური საინჟინრო ცოდნა;</w:t>
      </w:r>
    </w:p>
    <w:p w:rsidR="00923A7A" w:rsidRDefault="00C33032">
      <w:pPr>
        <w:pStyle w:val="ListParagraph"/>
        <w:numPr>
          <w:ilvl w:val="0"/>
          <w:numId w:val="3"/>
        </w:numPr>
        <w:rPr>
          <w:rFonts w:asciiTheme="minorHAnsi" w:hAnsiTheme="minorHAnsi"/>
          <w:lang w:val="en-GB"/>
        </w:rPr>
      </w:pPr>
      <w:r>
        <w:rPr>
          <w:rFonts w:ascii="Sylfaen" w:hAnsi="Sylfaen"/>
          <w:lang w:val="ka-GE"/>
        </w:rPr>
        <w:lastRenderedPageBreak/>
        <w:t>დასავლეთ</w:t>
      </w:r>
      <w:r w:rsidR="004F3C52">
        <w:rPr>
          <w:rFonts w:ascii="Sylfaen" w:hAnsi="Sylfaen"/>
          <w:lang w:val="ka-GE"/>
        </w:rPr>
        <w:t xml:space="preserve"> </w:t>
      </w:r>
      <w:r>
        <w:rPr>
          <w:rFonts w:ascii="Sylfaen" w:hAnsi="Sylfaen"/>
          <w:lang w:val="ka-GE"/>
        </w:rPr>
        <w:t>ევროპული სტანდარტების, ნორმების და საუკეთესო ხელმისაწვდომი ტექნოლოგიების ცოდნა ქვეპროექტის</w:t>
      </w:r>
      <w:r w:rsidR="00246C52">
        <w:rPr>
          <w:rFonts w:ascii="Sylfaen" w:hAnsi="Sylfaen"/>
          <w:lang w:val="ka-GE"/>
        </w:rPr>
        <w:t xml:space="preserve"> </w:t>
      </w:r>
      <w:r w:rsidR="00246C52">
        <w:rPr>
          <w:rFonts w:ascii="Sylfaen" w:hAnsi="Sylfaen"/>
          <w:lang w:val="ru-RU"/>
        </w:rPr>
        <w:t>№2</w:t>
      </w:r>
      <w:r>
        <w:rPr>
          <w:rFonts w:ascii="Sylfaen" w:hAnsi="Sylfaen"/>
          <w:lang w:val="ka-GE"/>
        </w:rPr>
        <w:t xml:space="preserve"> შესაბამის სფეროში.  ამ სტანდარტების, ნორმების და პრაქტიკის გამოყენების უნარი ქვეპროექტის</w:t>
      </w:r>
      <w:r w:rsidR="00B72915">
        <w:rPr>
          <w:rFonts w:ascii="Sylfaen" w:hAnsi="Sylfaen"/>
          <w:lang w:val="ka-GE"/>
        </w:rPr>
        <w:t xml:space="preserve"> </w:t>
      </w:r>
      <w:r w:rsidR="00246C52">
        <w:rPr>
          <w:rFonts w:ascii="Sylfaen" w:hAnsi="Sylfaen"/>
          <w:lang w:val="ru-RU"/>
        </w:rPr>
        <w:t>№2</w:t>
      </w:r>
      <w:r>
        <w:rPr>
          <w:rFonts w:ascii="Sylfaen" w:hAnsi="Sylfaen"/>
          <w:lang w:val="ka-GE"/>
        </w:rPr>
        <w:t xml:space="preserve"> ტექნიკური დაპროექტებისას.</w:t>
      </w:r>
    </w:p>
    <w:p w:rsidR="00923A7A" w:rsidRDefault="00C33032">
      <w:pPr>
        <w:pStyle w:val="ListParagraph"/>
        <w:numPr>
          <w:ilvl w:val="0"/>
          <w:numId w:val="3"/>
        </w:numPr>
        <w:rPr>
          <w:rFonts w:asciiTheme="minorHAnsi" w:hAnsiTheme="minorHAnsi"/>
          <w:lang w:val="en-GB"/>
        </w:rPr>
      </w:pPr>
      <w:r>
        <w:rPr>
          <w:rFonts w:ascii="Sylfaen" w:hAnsi="Sylfaen"/>
          <w:lang w:val="ka-GE"/>
        </w:rPr>
        <w:t>მაღლხარისხიანი დოკუმენტების წარდგენის უნარი, საჭიროების შემთხვევაში, ინგლისურ ენაზეც.</w:t>
      </w:r>
    </w:p>
    <w:p w:rsidR="00923A7A" w:rsidRDefault="00C33032">
      <w:pPr>
        <w:pStyle w:val="ListParagraph"/>
        <w:numPr>
          <w:ilvl w:val="0"/>
          <w:numId w:val="3"/>
        </w:numPr>
        <w:rPr>
          <w:rFonts w:asciiTheme="minorHAnsi" w:hAnsiTheme="minorHAnsi"/>
          <w:lang w:val="en-GB"/>
        </w:rPr>
      </w:pPr>
      <w:r>
        <w:rPr>
          <w:rFonts w:ascii="Sylfaen" w:hAnsi="Sylfaen"/>
          <w:lang w:val="ka-GE"/>
        </w:rPr>
        <w:t>საკონსულტაციო მომსახურების მიწოდების გამოცდილება და დონორის მიერ დაფინანსებული პროექტების განხორციელების გამოცდილება.</w:t>
      </w:r>
    </w:p>
    <w:p w:rsidR="00181378" w:rsidRDefault="00C33032">
      <w:pPr>
        <w:pStyle w:val="Heading1"/>
        <w:numPr>
          <w:ilvl w:val="0"/>
          <w:numId w:val="17"/>
        </w:numPr>
        <w:ind w:left="432"/>
        <w:rPr>
          <w:rFonts w:asciiTheme="minorHAnsi" w:hAnsiTheme="minorHAnsi"/>
          <w:lang w:val="en-GB"/>
        </w:rPr>
      </w:pPr>
      <w:bookmarkStart w:id="48" w:name="_Toc532720523"/>
      <w:bookmarkStart w:id="49" w:name="_Toc533157873"/>
      <w:r>
        <w:rPr>
          <w:rFonts w:ascii="Sylfaen" w:hAnsi="Sylfaen"/>
          <w:lang w:val="ka-GE"/>
        </w:rPr>
        <w:t>ქვეკონტრაქტი</w:t>
      </w:r>
      <w:bookmarkEnd w:id="48"/>
      <w:bookmarkEnd w:id="49"/>
    </w:p>
    <w:p w:rsidR="00C33032" w:rsidRDefault="002E5B27" w:rsidP="007B0191">
      <w:pPr>
        <w:rPr>
          <w:rFonts w:ascii="Sylfaen" w:hAnsi="Sylfaen"/>
          <w:lang w:val="ka-GE"/>
        </w:rPr>
      </w:pPr>
      <w:r>
        <w:rPr>
          <w:rFonts w:ascii="Sylfaen" w:hAnsi="Sylfaen"/>
          <w:lang w:val="ka-GE"/>
        </w:rPr>
        <w:t xml:space="preserve">მოპმსახურების მომწოდებელმა </w:t>
      </w:r>
      <w:r w:rsidR="00C33032">
        <w:rPr>
          <w:rFonts w:ascii="Sylfaen" w:hAnsi="Sylfaen"/>
          <w:lang w:val="ka-GE"/>
        </w:rPr>
        <w:t xml:space="preserve">უნდა უზრუნველყოს პროექტირებისთვის საჭირო კომპეტენციებისა და სერტიფიკატების წარმოდგენა, რომლებიც სერვისის მიწოდებისთვის და კოტნრაქტის საფუძველზე მუშობისთვის არის საჭირო. </w:t>
      </w:r>
    </w:p>
    <w:p w:rsidR="00501422" w:rsidRDefault="00C33032" w:rsidP="007B0191">
      <w:pPr>
        <w:rPr>
          <w:rFonts w:ascii="Sylfaen" w:hAnsi="Sylfaen"/>
          <w:lang w:val="ka-GE"/>
        </w:rPr>
      </w:pPr>
      <w:r>
        <w:rPr>
          <w:rFonts w:ascii="Sylfaen" w:hAnsi="Sylfaen"/>
          <w:lang w:val="ka-GE"/>
        </w:rPr>
        <w:t xml:space="preserve">თუ სერვისის პროვაიდერს ყველა საჭირო სერტიფიკატი ან კომპეტენცია არა აქვს, მას უფლება აქვს აიყვანოს ქვეკონტრაქტორი სხვა საინჟინრო კომპანიიდან, რომელსაც საჭირო კომპეტენციები და/ან სერტიფიკატები ექნება.  </w:t>
      </w:r>
      <w:r w:rsidR="002E5B27">
        <w:rPr>
          <w:rFonts w:ascii="Sylfaen" w:hAnsi="Sylfaen"/>
          <w:lang w:val="ka-GE"/>
        </w:rPr>
        <w:t xml:space="preserve">მომსახურების მომწოდებელი </w:t>
      </w:r>
      <w:r>
        <w:rPr>
          <w:rFonts w:ascii="Sylfaen" w:hAnsi="Sylfaen"/>
          <w:lang w:val="ka-GE"/>
        </w:rPr>
        <w:t xml:space="preserve">ვალდებულია ქვეკონტრაქტორის და მის მიერ უზრუნველყოფილი სერვისის შესახებ განცხადება გააკეთოს კოტნრაქტზე ხელმოწერამდე.  </w:t>
      </w:r>
      <w:r w:rsidR="00116D02">
        <w:rPr>
          <w:rFonts w:ascii="Sylfaen" w:hAnsi="Sylfaen"/>
          <w:lang w:val="ka-GE"/>
        </w:rPr>
        <w:t>„</w:t>
      </w:r>
      <w:r>
        <w:rPr>
          <w:rFonts w:ascii="Sylfaen" w:hAnsi="Sylfaen"/>
          <w:lang w:val="ka-GE"/>
        </w:rPr>
        <w:t>ენერგოეფექტურობის ცენტრ</w:t>
      </w:r>
      <w:r w:rsidR="002E5B27">
        <w:rPr>
          <w:rFonts w:ascii="Sylfaen" w:hAnsi="Sylfaen"/>
          <w:lang w:val="ka-GE"/>
        </w:rPr>
        <w:t>ი საქართველო</w:t>
      </w:r>
      <w:r>
        <w:rPr>
          <w:rFonts w:ascii="Sylfaen" w:hAnsi="Sylfaen"/>
          <w:lang w:val="ka-GE"/>
        </w:rPr>
        <w:t xml:space="preserve">, თელავის მუნიციპალიტეტთან თანამშრომლობით, </w:t>
      </w:r>
      <w:r w:rsidR="002E5B27">
        <w:rPr>
          <w:rFonts w:ascii="Sylfaen" w:hAnsi="Sylfaen"/>
          <w:lang w:val="ka-GE"/>
        </w:rPr>
        <w:t xml:space="preserve"> </w:t>
      </w:r>
      <w:r w:rsidR="00651291">
        <w:rPr>
          <w:rFonts w:ascii="Sylfaen" w:hAnsi="Sylfaen"/>
          <w:lang w:val="ka-GE"/>
        </w:rPr>
        <w:t>უფლება აქვს უარი თქვას შემოთავაზებულ ქვეკონტრაქტორზე.</w:t>
      </w:r>
    </w:p>
    <w:p w:rsidR="00651291" w:rsidRPr="00651291" w:rsidRDefault="00651291" w:rsidP="007B0191">
      <w:pPr>
        <w:rPr>
          <w:rFonts w:ascii="Sylfaen" w:hAnsi="Sylfaen"/>
          <w:lang w:val="ka-GE"/>
        </w:rPr>
      </w:pPr>
      <w:r>
        <w:rPr>
          <w:rFonts w:ascii="Sylfaen" w:hAnsi="Sylfaen"/>
          <w:lang w:val="ka-GE"/>
        </w:rPr>
        <w:t xml:space="preserve">ამ კონტრაქტით გათვალისწინებყლი სერვისებისა და სამუშაოთა შესრულებაზე ერთადერთი პასუხისმგებელი არის </w:t>
      </w:r>
      <w:r w:rsidR="002E5B27">
        <w:rPr>
          <w:rFonts w:ascii="Sylfaen" w:hAnsi="Sylfaen"/>
          <w:lang w:val="ka-GE"/>
        </w:rPr>
        <w:t>მომსახურების მომწოდებელი</w:t>
      </w:r>
      <w:r>
        <w:rPr>
          <w:rFonts w:ascii="Sylfaen" w:hAnsi="Sylfaen"/>
          <w:lang w:val="ka-GE"/>
        </w:rPr>
        <w:t>.</w:t>
      </w:r>
    </w:p>
    <w:p w:rsidR="00181378" w:rsidRDefault="00651291" w:rsidP="00CA366F">
      <w:pPr>
        <w:pStyle w:val="Heading1"/>
        <w:numPr>
          <w:ilvl w:val="0"/>
          <w:numId w:val="17"/>
        </w:numPr>
        <w:rPr>
          <w:rFonts w:asciiTheme="minorHAnsi" w:hAnsiTheme="minorHAnsi"/>
          <w:lang w:val="en-GB"/>
        </w:rPr>
      </w:pPr>
      <w:bookmarkStart w:id="50" w:name="_Toc532720524"/>
      <w:bookmarkStart w:id="51" w:name="_Toc533157874"/>
      <w:r>
        <w:rPr>
          <w:rFonts w:ascii="Sylfaen" w:hAnsi="Sylfaen"/>
          <w:lang w:val="ka-GE"/>
        </w:rPr>
        <w:t>კონფიდენციალობა</w:t>
      </w:r>
      <w:bookmarkEnd w:id="50"/>
      <w:bookmarkEnd w:id="51"/>
    </w:p>
    <w:p w:rsidR="00341E43" w:rsidRPr="003313F7" w:rsidRDefault="002E5B27" w:rsidP="00341E43">
      <w:pPr>
        <w:rPr>
          <w:rFonts w:asciiTheme="minorHAnsi" w:hAnsiTheme="minorHAnsi"/>
          <w:lang w:val="en-GB"/>
        </w:rPr>
      </w:pPr>
      <w:r>
        <w:rPr>
          <w:rFonts w:ascii="Sylfaen" w:hAnsi="Sylfaen"/>
          <w:lang w:val="ka-GE"/>
        </w:rPr>
        <w:t>მომსა</w:t>
      </w:r>
      <w:r w:rsidR="00F52684">
        <w:rPr>
          <w:rFonts w:ascii="Sylfaen" w:hAnsi="Sylfaen"/>
          <w:lang w:val="ka-GE"/>
        </w:rPr>
        <w:t>ხ</w:t>
      </w:r>
      <w:r>
        <w:rPr>
          <w:rFonts w:ascii="Sylfaen" w:hAnsi="Sylfaen"/>
          <w:lang w:val="ka-GE"/>
        </w:rPr>
        <w:t>ურების მომწოდებელმა</w:t>
      </w:r>
      <w:r w:rsidR="00651291">
        <w:rPr>
          <w:rFonts w:ascii="Sylfaen" w:hAnsi="Sylfaen"/>
          <w:lang w:val="ka-GE"/>
        </w:rPr>
        <w:t xml:space="preserve"> და მისი ქვეკონტრაქტორები ვალდებული არიან უზრუნველყონ პროექტთან დაკავშირებული მათთვის ცნობილი ინფორმაციის კონფიდენციალობა და არ გაამჟთავნონ ასეთი ინფორმაცია მესამე მხარეებთან, გარდა კანონით დადგენილი შემთხვევებისა.  ეს დებულება ასევე ეხება კონტრაქტის დასრულების შემდგომ პერიოდსაც. </w:t>
      </w:r>
    </w:p>
    <w:p w:rsidR="00181378" w:rsidRDefault="00651291" w:rsidP="00CA366F">
      <w:pPr>
        <w:pStyle w:val="Heading1"/>
        <w:numPr>
          <w:ilvl w:val="0"/>
          <w:numId w:val="17"/>
        </w:numPr>
        <w:rPr>
          <w:rFonts w:asciiTheme="minorHAnsi" w:hAnsiTheme="minorHAnsi"/>
          <w:lang w:val="en-GB"/>
        </w:rPr>
      </w:pPr>
      <w:bookmarkStart w:id="52" w:name="_Toc532720525"/>
      <w:bookmarkStart w:id="53" w:name="_Toc533157875"/>
      <w:r>
        <w:rPr>
          <w:rFonts w:ascii="Sylfaen" w:hAnsi="Sylfaen"/>
          <w:lang w:val="ka-GE"/>
        </w:rPr>
        <w:t>საკონტაქტო დეტალები</w:t>
      </w:r>
      <w:bookmarkEnd w:id="52"/>
      <w:bookmarkEnd w:id="53"/>
    </w:p>
    <w:p w:rsidR="003634B2" w:rsidRPr="00651291" w:rsidRDefault="00651291" w:rsidP="003634B2">
      <w:pPr>
        <w:rPr>
          <w:rFonts w:ascii="Sylfaen" w:hAnsi="Sylfaen"/>
          <w:lang w:val="ka-GE"/>
        </w:rPr>
      </w:pPr>
      <w:r>
        <w:rPr>
          <w:rFonts w:ascii="Sylfaen" w:hAnsi="Sylfaen"/>
          <w:lang w:val="ka-GE"/>
        </w:rPr>
        <w:t>საქართველოს ენერგოეფექტუროის ცენტრის საკონტაქტო პირი</w:t>
      </w:r>
    </w:p>
    <w:p w:rsidR="003313F7" w:rsidRDefault="00CE5294" w:rsidP="003313F7">
      <w:pPr>
        <w:spacing w:after="0"/>
        <w:rPr>
          <w:rFonts w:asciiTheme="minorHAnsi" w:hAnsiTheme="minorHAnsi"/>
          <w:lang w:val="en-GB"/>
        </w:rPr>
      </w:pPr>
      <w:r>
        <w:rPr>
          <w:rFonts w:ascii="Sylfaen" w:hAnsi="Sylfaen"/>
          <w:b/>
          <w:lang w:val="ka-GE"/>
        </w:rPr>
        <w:t>საკონტაქტი პირი</w:t>
      </w:r>
      <w:r w:rsidRPr="00142435">
        <w:rPr>
          <w:rFonts w:asciiTheme="minorHAnsi" w:hAnsiTheme="minorHAnsi"/>
          <w:b/>
          <w:lang w:val="en-GB"/>
        </w:rPr>
        <w:t>:</w:t>
      </w:r>
      <w:r>
        <w:rPr>
          <w:rFonts w:ascii="Sylfaen" w:hAnsi="Sylfaen"/>
          <w:b/>
          <w:lang w:val="ka-GE"/>
        </w:rPr>
        <w:t xml:space="preserve"> </w:t>
      </w:r>
      <w:r w:rsidR="00651291">
        <w:rPr>
          <w:rFonts w:ascii="Sylfaen" w:hAnsi="Sylfaen"/>
          <w:lang w:val="ka-GE"/>
        </w:rPr>
        <w:t>ელენე გვილავა</w:t>
      </w:r>
      <w:r w:rsidR="003313F7" w:rsidRPr="001C7346">
        <w:rPr>
          <w:rFonts w:asciiTheme="minorHAnsi" w:hAnsiTheme="minorHAnsi"/>
          <w:lang w:val="en-GB"/>
        </w:rPr>
        <w:t xml:space="preserve"> (</w:t>
      </w:r>
      <w:r w:rsidR="00651291">
        <w:rPr>
          <w:rFonts w:ascii="Sylfaen" w:hAnsi="Sylfaen"/>
          <w:lang w:val="ka-GE"/>
        </w:rPr>
        <w:t>ჯგუფის ხელმძღვანელი</w:t>
      </w:r>
      <w:r w:rsidR="003313F7" w:rsidRPr="001C7346">
        <w:rPr>
          <w:rFonts w:asciiTheme="minorHAnsi" w:hAnsiTheme="minorHAnsi"/>
          <w:lang w:val="en-GB"/>
        </w:rPr>
        <w:t>)</w:t>
      </w:r>
    </w:p>
    <w:p w:rsidR="00142435" w:rsidRDefault="00651291" w:rsidP="003313F7">
      <w:pPr>
        <w:spacing w:after="0"/>
        <w:rPr>
          <w:rFonts w:asciiTheme="minorHAnsi" w:hAnsiTheme="minorHAnsi"/>
          <w:lang w:val="en-GB"/>
        </w:rPr>
      </w:pPr>
      <w:r>
        <w:rPr>
          <w:rFonts w:ascii="Sylfaen" w:hAnsi="Sylfaen"/>
          <w:b/>
          <w:lang w:val="ka-GE"/>
        </w:rPr>
        <w:t>ტელ</w:t>
      </w:r>
      <w:r w:rsidR="00142435" w:rsidRPr="00142435">
        <w:rPr>
          <w:rFonts w:asciiTheme="minorHAnsi" w:hAnsiTheme="minorHAnsi"/>
          <w:b/>
          <w:lang w:val="en-GB"/>
        </w:rPr>
        <w:t>e:</w:t>
      </w:r>
      <w:r w:rsidR="00142435" w:rsidRPr="00142435">
        <w:rPr>
          <w:rFonts w:asciiTheme="minorHAnsi" w:hAnsiTheme="minorHAnsi"/>
          <w:lang w:val="en-GB"/>
        </w:rPr>
        <w:t>+ 995 32 2 242540; + 995 32 2 242541</w:t>
      </w:r>
      <w:r w:rsidR="00142435">
        <w:rPr>
          <w:rFonts w:asciiTheme="minorHAnsi" w:hAnsiTheme="minorHAnsi"/>
          <w:lang w:val="en-GB"/>
        </w:rPr>
        <w:t>;</w:t>
      </w:r>
    </w:p>
    <w:p w:rsidR="00142435" w:rsidRPr="00142435" w:rsidRDefault="00651291" w:rsidP="003313F7">
      <w:pPr>
        <w:spacing w:after="0"/>
        <w:rPr>
          <w:rFonts w:asciiTheme="minorHAnsi" w:hAnsiTheme="minorHAnsi"/>
          <w:lang w:val="en-GB"/>
        </w:rPr>
      </w:pPr>
      <w:r>
        <w:rPr>
          <w:rFonts w:ascii="Sylfaen" w:hAnsi="Sylfaen"/>
          <w:b/>
          <w:lang w:val="ka-GE"/>
        </w:rPr>
        <w:lastRenderedPageBreak/>
        <w:t>ფაქსი</w:t>
      </w:r>
      <w:r w:rsidR="00142435" w:rsidRPr="00142435">
        <w:rPr>
          <w:rFonts w:asciiTheme="minorHAnsi" w:hAnsiTheme="minorHAnsi"/>
          <w:b/>
          <w:lang w:val="en-GB"/>
        </w:rPr>
        <w:t>:</w:t>
      </w:r>
      <w:r w:rsidR="00142435" w:rsidRPr="00142435">
        <w:rPr>
          <w:rFonts w:asciiTheme="minorHAnsi" w:hAnsiTheme="minorHAnsi"/>
          <w:lang w:val="en-GB"/>
        </w:rPr>
        <w:t xml:space="preserve">  + 995 32 2 242542</w:t>
      </w:r>
      <w:r w:rsidR="00142435">
        <w:rPr>
          <w:rFonts w:asciiTheme="minorHAnsi" w:hAnsiTheme="minorHAnsi"/>
          <w:lang w:val="en-GB"/>
        </w:rPr>
        <w:t>;</w:t>
      </w:r>
    </w:p>
    <w:p w:rsidR="003313F7" w:rsidRPr="001C7346" w:rsidRDefault="00651291" w:rsidP="003313F7">
      <w:pPr>
        <w:spacing w:after="0"/>
        <w:rPr>
          <w:rFonts w:asciiTheme="minorHAnsi" w:hAnsiTheme="minorHAnsi"/>
          <w:lang w:val="en-GB"/>
        </w:rPr>
      </w:pPr>
      <w:r>
        <w:rPr>
          <w:rFonts w:ascii="Sylfaen" w:hAnsi="Sylfaen"/>
          <w:b/>
          <w:lang w:val="ka-GE"/>
        </w:rPr>
        <w:t>მობილური</w:t>
      </w:r>
      <w:r w:rsidR="0092057B" w:rsidRPr="00142435">
        <w:rPr>
          <w:rFonts w:asciiTheme="minorHAnsi" w:hAnsiTheme="minorHAnsi"/>
          <w:b/>
          <w:lang w:val="en-GB"/>
        </w:rPr>
        <w:t>:</w:t>
      </w:r>
      <w:r w:rsidR="0092057B" w:rsidRPr="001C7346">
        <w:rPr>
          <w:rFonts w:asciiTheme="minorHAnsi" w:hAnsiTheme="minorHAnsi"/>
          <w:lang w:val="en-GB"/>
        </w:rPr>
        <w:t xml:space="preserve"> +</w:t>
      </w:r>
      <w:r w:rsidR="003313F7" w:rsidRPr="001C7346">
        <w:rPr>
          <w:rFonts w:asciiTheme="minorHAnsi" w:hAnsiTheme="minorHAnsi"/>
          <w:lang w:val="en-GB"/>
        </w:rPr>
        <w:t>995 599 287189</w:t>
      </w:r>
    </w:p>
    <w:p w:rsidR="003313F7" w:rsidRPr="002650BF" w:rsidRDefault="00651291" w:rsidP="003313F7">
      <w:pPr>
        <w:spacing w:after="0"/>
        <w:rPr>
          <w:rFonts w:asciiTheme="minorHAnsi" w:hAnsiTheme="minorHAnsi"/>
          <w:lang w:val="en-GB"/>
        </w:rPr>
      </w:pPr>
      <w:r>
        <w:rPr>
          <w:rFonts w:ascii="Sylfaen" w:hAnsi="Sylfaen"/>
          <w:b/>
          <w:lang w:val="ka-GE"/>
        </w:rPr>
        <w:t>ელ-ფოსტა</w:t>
      </w:r>
      <w:r w:rsidR="003313F7" w:rsidRPr="00142435">
        <w:rPr>
          <w:rFonts w:asciiTheme="minorHAnsi" w:hAnsiTheme="minorHAnsi"/>
          <w:b/>
          <w:lang w:val="en-GB"/>
        </w:rPr>
        <w:t>:</w:t>
      </w:r>
      <w:hyperlink r:id="rId15" w:history="1">
        <w:r w:rsidR="00142435" w:rsidRPr="002650BF">
          <w:rPr>
            <w:rStyle w:val="Hyperlink"/>
            <w:rFonts w:asciiTheme="minorHAnsi" w:hAnsiTheme="minorHAnsi"/>
            <w:u w:val="none"/>
            <w:lang w:val="en-GB"/>
          </w:rPr>
          <w:t>e_gvil@eecgeo.org</w:t>
        </w:r>
      </w:hyperlink>
    </w:p>
    <w:p w:rsidR="00341E43" w:rsidRDefault="00651291" w:rsidP="00341E43">
      <w:pPr>
        <w:spacing w:after="0"/>
        <w:rPr>
          <w:rFonts w:ascii="Sylfaen" w:hAnsi="Sylfaen"/>
          <w:lang w:val="ka-GE"/>
        </w:rPr>
      </w:pPr>
      <w:r>
        <w:rPr>
          <w:rFonts w:ascii="Sylfaen" w:hAnsi="Sylfaen"/>
          <w:b/>
          <w:lang w:val="ka-GE"/>
        </w:rPr>
        <w:t>მისამართი</w:t>
      </w:r>
      <w:r w:rsidR="00142435" w:rsidRPr="00142435">
        <w:rPr>
          <w:rFonts w:asciiTheme="minorHAnsi" w:hAnsiTheme="minorHAnsi"/>
          <w:b/>
          <w:lang w:val="en-GB"/>
        </w:rPr>
        <w:t>:</w:t>
      </w:r>
      <w:r>
        <w:rPr>
          <w:rFonts w:ascii="Sylfaen" w:hAnsi="Sylfaen"/>
          <w:lang w:val="ka-GE"/>
        </w:rPr>
        <w:t>საქართველო, თბილისი, დ. გამრეკელის 19, მე-6 სართული, ოფისი 611</w:t>
      </w:r>
    </w:p>
    <w:p w:rsidR="00341E43" w:rsidRPr="00651291" w:rsidRDefault="003313F7" w:rsidP="003313F7">
      <w:pPr>
        <w:pStyle w:val="Heading1"/>
        <w:numPr>
          <w:ilvl w:val="0"/>
          <w:numId w:val="0"/>
        </w:numPr>
        <w:rPr>
          <w:rFonts w:ascii="Sylfaen" w:hAnsi="Sylfaen"/>
          <w:lang w:val="ka-GE"/>
        </w:rPr>
      </w:pPr>
      <w:bookmarkStart w:id="54" w:name="_Toc532720526"/>
      <w:bookmarkStart w:id="55" w:name="_Toc533157876"/>
      <w:r>
        <w:rPr>
          <w:rFonts w:asciiTheme="minorHAnsi" w:hAnsiTheme="minorHAnsi"/>
          <w:lang w:val="en-GB"/>
        </w:rPr>
        <w:t xml:space="preserve">11 </w:t>
      </w:r>
      <w:r w:rsidR="00651291">
        <w:rPr>
          <w:rFonts w:ascii="Sylfaen" w:hAnsi="Sylfaen"/>
          <w:lang w:val="ka-GE"/>
        </w:rPr>
        <w:t>დანართები</w:t>
      </w:r>
      <w:bookmarkEnd w:id="54"/>
      <w:bookmarkEnd w:id="55"/>
    </w:p>
    <w:p w:rsidR="00F54D2B" w:rsidRPr="00142435" w:rsidRDefault="00651291" w:rsidP="00F54D2B">
      <w:pPr>
        <w:pStyle w:val="ListParagraph"/>
        <w:numPr>
          <w:ilvl w:val="0"/>
          <w:numId w:val="2"/>
        </w:numPr>
        <w:rPr>
          <w:rFonts w:asciiTheme="minorHAnsi" w:hAnsiTheme="minorHAnsi"/>
          <w:lang w:val="en-GB"/>
        </w:rPr>
      </w:pPr>
      <w:r>
        <w:rPr>
          <w:rFonts w:ascii="Sylfaen" w:hAnsi="Sylfaen"/>
          <w:lang w:val="ka-GE"/>
        </w:rPr>
        <w:t>დანართი</w:t>
      </w:r>
      <w:r w:rsidR="00F54D2B" w:rsidRPr="00142435">
        <w:rPr>
          <w:rFonts w:asciiTheme="minorHAnsi" w:hAnsiTheme="minorHAnsi"/>
          <w:lang w:val="en-GB"/>
        </w:rPr>
        <w:t xml:space="preserve"> </w:t>
      </w:r>
      <w:r w:rsidR="002E5B27">
        <w:rPr>
          <w:rFonts w:ascii="Sylfaen" w:hAnsi="Sylfaen"/>
          <w:lang w:val="ka-GE"/>
        </w:rPr>
        <w:t xml:space="preserve"> </w:t>
      </w:r>
      <w:r w:rsidR="00F54D2B" w:rsidRPr="00142435">
        <w:rPr>
          <w:rFonts w:asciiTheme="minorHAnsi" w:hAnsiTheme="minorHAnsi"/>
          <w:lang w:val="en-GB"/>
        </w:rPr>
        <w:t xml:space="preserve">1: </w:t>
      </w:r>
      <w:r>
        <w:rPr>
          <w:rFonts w:ascii="Sylfaen" w:hAnsi="Sylfaen"/>
          <w:lang w:val="ka-GE"/>
        </w:rPr>
        <w:t>იყალთოს საბავშვო ბაღის ტექნიკური პროექტი</w:t>
      </w:r>
      <w:r w:rsidR="002E5B27">
        <w:rPr>
          <w:rFonts w:ascii="Sylfaen" w:hAnsi="Sylfaen"/>
          <w:lang w:val="ka-GE"/>
        </w:rPr>
        <w:t>/ნახაზი</w:t>
      </w:r>
      <w:r>
        <w:rPr>
          <w:rFonts w:ascii="Sylfaen" w:hAnsi="Sylfaen"/>
          <w:lang w:val="ka-GE"/>
        </w:rPr>
        <w:t xml:space="preserve"> </w:t>
      </w:r>
    </w:p>
    <w:p w:rsidR="003B4FDE" w:rsidRDefault="00651291" w:rsidP="003B4FDE">
      <w:pPr>
        <w:pStyle w:val="ListParagraph"/>
        <w:numPr>
          <w:ilvl w:val="0"/>
          <w:numId w:val="2"/>
        </w:numPr>
        <w:rPr>
          <w:rFonts w:asciiTheme="minorHAnsi" w:hAnsiTheme="minorHAnsi"/>
          <w:lang w:val="en-GB"/>
        </w:rPr>
      </w:pPr>
      <w:r>
        <w:rPr>
          <w:rFonts w:ascii="Sylfaen" w:hAnsi="Sylfaen"/>
          <w:lang w:val="ka-GE"/>
        </w:rPr>
        <w:t>დანართი</w:t>
      </w:r>
      <w:r w:rsidR="002E5B27">
        <w:rPr>
          <w:rFonts w:ascii="Sylfaen" w:hAnsi="Sylfaen"/>
          <w:lang w:val="ka-GE"/>
        </w:rPr>
        <w:t xml:space="preserve"> </w:t>
      </w:r>
      <w:r w:rsidR="00F54D2B" w:rsidRPr="00142435">
        <w:rPr>
          <w:rFonts w:asciiTheme="minorHAnsi" w:hAnsiTheme="minorHAnsi"/>
          <w:lang w:val="en-GB"/>
        </w:rPr>
        <w:t>2</w:t>
      </w:r>
      <w:r w:rsidR="00B4684D" w:rsidRPr="00142435">
        <w:rPr>
          <w:rFonts w:asciiTheme="minorHAnsi" w:hAnsiTheme="minorHAnsi"/>
          <w:lang w:val="en-GB"/>
        </w:rPr>
        <w:t>:</w:t>
      </w:r>
      <w:r w:rsidR="002E5B27">
        <w:rPr>
          <w:rFonts w:ascii="Sylfaen" w:hAnsi="Sylfaen"/>
          <w:lang w:val="ka-GE"/>
        </w:rPr>
        <w:t xml:space="preserve"> </w:t>
      </w:r>
      <w:r>
        <w:rPr>
          <w:rFonts w:ascii="Sylfaen" w:hAnsi="Sylfaen"/>
          <w:lang w:val="ka-GE"/>
        </w:rPr>
        <w:t>რეკომენდებული</w:t>
      </w:r>
      <w:r w:rsidR="003B4FDE" w:rsidRPr="00142435">
        <w:rPr>
          <w:rFonts w:asciiTheme="minorHAnsi" w:hAnsiTheme="minorHAnsi"/>
          <w:lang w:val="en-GB"/>
        </w:rPr>
        <w:t xml:space="preserve"> U-</w:t>
      </w:r>
      <w:r>
        <w:rPr>
          <w:rFonts w:ascii="Sylfaen" w:hAnsi="Sylfaen"/>
          <w:lang w:val="ka-GE"/>
        </w:rPr>
        <w:t>სიდიდეები</w:t>
      </w:r>
      <w:r w:rsidR="003B4FDE" w:rsidRPr="00142435">
        <w:rPr>
          <w:rFonts w:asciiTheme="minorHAnsi" w:hAnsiTheme="minorHAnsi"/>
          <w:lang w:val="en-GB"/>
        </w:rPr>
        <w:t xml:space="preserve"> (R) </w:t>
      </w:r>
      <w:r>
        <w:rPr>
          <w:rFonts w:ascii="Sylfaen" w:hAnsi="Sylfaen"/>
          <w:lang w:val="ka-GE"/>
        </w:rPr>
        <w:t>შენობის კონსტრუქციების განახლებისთვის;</w:t>
      </w:r>
    </w:p>
    <w:p w:rsidR="00A5744C" w:rsidRPr="00A5744C" w:rsidRDefault="00651291" w:rsidP="003B4FDE">
      <w:pPr>
        <w:pStyle w:val="ListParagraph"/>
        <w:numPr>
          <w:ilvl w:val="0"/>
          <w:numId w:val="2"/>
        </w:numPr>
        <w:rPr>
          <w:rFonts w:asciiTheme="minorHAnsi" w:hAnsiTheme="minorHAnsi"/>
          <w:lang w:val="en-GB"/>
        </w:rPr>
      </w:pPr>
      <w:r>
        <w:rPr>
          <w:rFonts w:ascii="Sylfaen" w:hAnsi="Sylfaen"/>
          <w:lang w:val="ka-GE"/>
        </w:rPr>
        <w:t>დანართი</w:t>
      </w:r>
      <w:r w:rsidR="00A5744C" w:rsidRPr="00A5744C">
        <w:rPr>
          <w:rFonts w:asciiTheme="minorHAnsi" w:hAnsiTheme="minorHAnsi"/>
          <w:lang w:val="en-GB"/>
        </w:rPr>
        <w:t xml:space="preserve"> 3: </w:t>
      </w:r>
      <w:r>
        <w:rPr>
          <w:rFonts w:ascii="Sylfaen" w:hAnsi="Sylfaen"/>
          <w:lang w:val="ka-GE"/>
        </w:rPr>
        <w:t xml:space="preserve">ძირითადი მოთხოვნები ვენტილაციის სისტემების მიმართ (ინდივიდუალურის და/ან ცენტრალური); </w:t>
      </w:r>
    </w:p>
    <w:p w:rsidR="00923A7A" w:rsidRPr="00142435" w:rsidRDefault="00651291">
      <w:pPr>
        <w:pStyle w:val="ListParagraph"/>
        <w:numPr>
          <w:ilvl w:val="0"/>
          <w:numId w:val="2"/>
        </w:numPr>
        <w:rPr>
          <w:rFonts w:asciiTheme="minorHAnsi" w:hAnsiTheme="minorHAnsi"/>
          <w:lang w:val="en-GB"/>
        </w:rPr>
      </w:pPr>
      <w:r>
        <w:rPr>
          <w:rFonts w:ascii="Sylfaen" w:hAnsi="Sylfaen"/>
          <w:lang w:val="ka-GE"/>
        </w:rPr>
        <w:t>დანართი</w:t>
      </w:r>
      <w:r w:rsidR="002E5B27">
        <w:rPr>
          <w:rFonts w:ascii="Sylfaen" w:hAnsi="Sylfaen"/>
          <w:lang w:val="ka-GE"/>
        </w:rPr>
        <w:t xml:space="preserve"> </w:t>
      </w:r>
      <w:r w:rsidR="00A5744C">
        <w:rPr>
          <w:rFonts w:asciiTheme="minorHAnsi" w:hAnsiTheme="minorHAnsi"/>
          <w:lang w:val="en-GB"/>
        </w:rPr>
        <w:t>4</w:t>
      </w:r>
      <w:r w:rsidR="003B4FDE" w:rsidRPr="00142435">
        <w:rPr>
          <w:rFonts w:asciiTheme="minorHAnsi" w:hAnsiTheme="minorHAnsi"/>
          <w:lang w:val="en-GB"/>
        </w:rPr>
        <w:t>:</w:t>
      </w:r>
      <w:r w:rsidR="00F54D2B" w:rsidRPr="00142435">
        <w:rPr>
          <w:rFonts w:asciiTheme="minorHAnsi" w:hAnsiTheme="minorHAnsi"/>
        </w:rPr>
        <w:t>“</w:t>
      </w:r>
      <w:r>
        <w:rPr>
          <w:rFonts w:ascii="Sylfaen" w:hAnsi="Sylfaen"/>
          <w:lang w:val="ka-GE"/>
        </w:rPr>
        <w:t>შენობის განახლება</w:t>
      </w:r>
      <w:r w:rsidR="00F54D2B" w:rsidRPr="00142435">
        <w:rPr>
          <w:rFonts w:asciiTheme="minorHAnsi" w:hAnsiTheme="minorHAnsi"/>
        </w:rPr>
        <w:t>”_</w:t>
      </w:r>
      <w:r>
        <w:rPr>
          <w:rFonts w:ascii="Sylfaen" w:hAnsi="Sylfaen"/>
          <w:lang w:val="ka-GE"/>
        </w:rPr>
        <w:t>ინგლისური</w:t>
      </w:r>
      <w:r w:rsidR="002E5B27">
        <w:rPr>
          <w:rFonts w:ascii="Sylfaen" w:hAnsi="Sylfaen"/>
          <w:lang w:val="ka-GE"/>
        </w:rPr>
        <w:t xml:space="preserve"> </w:t>
      </w:r>
      <w:r w:rsidR="00F54D2B" w:rsidRPr="00142435">
        <w:rPr>
          <w:rFonts w:asciiTheme="minorHAnsi" w:hAnsiTheme="minorHAnsi"/>
        </w:rPr>
        <w:t>&amp;</w:t>
      </w:r>
      <w:r w:rsidR="002E5B27">
        <w:rPr>
          <w:rFonts w:ascii="Sylfaen" w:hAnsi="Sylfaen"/>
          <w:lang w:val="ka-GE"/>
        </w:rPr>
        <w:t xml:space="preserve"> </w:t>
      </w:r>
      <w:r>
        <w:rPr>
          <w:rFonts w:ascii="Sylfaen" w:hAnsi="Sylfaen"/>
          <w:lang w:val="ka-GE"/>
        </w:rPr>
        <w:t>რუსული</w:t>
      </w:r>
      <w:r w:rsidR="00F54D2B" w:rsidRPr="00142435">
        <w:rPr>
          <w:rFonts w:asciiTheme="minorHAnsi" w:hAnsiTheme="minorHAnsi"/>
          <w:lang w:val="en-GB"/>
        </w:rPr>
        <w:t xml:space="preserve"> (</w:t>
      </w:r>
      <w:r>
        <w:rPr>
          <w:rFonts w:ascii="Sylfaen" w:hAnsi="Sylfaen"/>
          <w:lang w:val="ka-GE"/>
        </w:rPr>
        <w:t>საბოლოო პროექტის შემუშვების ტექნიკური ინსტრუქცია</w:t>
      </w:r>
      <w:r w:rsidR="00F54D2B" w:rsidRPr="00142435">
        <w:rPr>
          <w:rFonts w:asciiTheme="minorHAnsi" w:hAnsiTheme="minorHAnsi"/>
          <w:lang w:val="en-GB"/>
        </w:rPr>
        <w:t>)</w:t>
      </w:r>
    </w:p>
    <w:p w:rsidR="00923A7A" w:rsidRPr="00142435" w:rsidRDefault="00651291">
      <w:pPr>
        <w:pStyle w:val="ListParagraph"/>
        <w:numPr>
          <w:ilvl w:val="0"/>
          <w:numId w:val="2"/>
        </w:numPr>
        <w:rPr>
          <w:rFonts w:asciiTheme="minorHAnsi" w:hAnsiTheme="minorHAnsi"/>
          <w:lang w:val="en-GB"/>
        </w:rPr>
      </w:pPr>
      <w:r>
        <w:rPr>
          <w:rFonts w:ascii="Sylfaen" w:hAnsi="Sylfaen"/>
          <w:lang w:val="ka-GE"/>
        </w:rPr>
        <w:t>დანართი</w:t>
      </w:r>
      <w:r w:rsidR="002E5B27">
        <w:rPr>
          <w:rFonts w:ascii="Sylfaen" w:hAnsi="Sylfaen"/>
          <w:lang w:val="ka-GE"/>
        </w:rPr>
        <w:t xml:space="preserve"> </w:t>
      </w:r>
      <w:r w:rsidR="00A5744C">
        <w:rPr>
          <w:rFonts w:asciiTheme="minorHAnsi" w:hAnsiTheme="minorHAnsi"/>
          <w:lang w:val="en-GB"/>
        </w:rPr>
        <w:t>5</w:t>
      </w:r>
      <w:r w:rsidR="00B4684D" w:rsidRPr="00142435">
        <w:rPr>
          <w:rFonts w:asciiTheme="minorHAnsi" w:hAnsiTheme="minorHAnsi"/>
          <w:lang w:val="en-GB"/>
        </w:rPr>
        <w:t>:</w:t>
      </w:r>
      <w:r>
        <w:rPr>
          <w:rFonts w:ascii="Sylfaen" w:hAnsi="Sylfaen"/>
          <w:lang w:val="ka-GE"/>
        </w:rPr>
        <w:t xml:space="preserve"> იყალთოს საბავშვო ბაღის ენერგოაუდიტის ანგარიში </w:t>
      </w:r>
    </w:p>
    <w:p w:rsidR="00891BC5" w:rsidRPr="002A7AF6" w:rsidRDefault="00651291" w:rsidP="002A7AF6">
      <w:pPr>
        <w:pStyle w:val="ListParagraph"/>
        <w:numPr>
          <w:ilvl w:val="0"/>
          <w:numId w:val="2"/>
        </w:numPr>
        <w:rPr>
          <w:rFonts w:asciiTheme="minorHAnsi" w:hAnsiTheme="minorHAnsi"/>
          <w:lang w:val="en-GB"/>
        </w:rPr>
      </w:pPr>
      <w:r>
        <w:rPr>
          <w:rFonts w:ascii="Sylfaen" w:hAnsi="Sylfaen"/>
          <w:lang w:val="ka-GE"/>
        </w:rPr>
        <w:t>დანართი</w:t>
      </w:r>
      <w:r w:rsidR="002E5B27">
        <w:rPr>
          <w:rFonts w:ascii="Sylfaen" w:hAnsi="Sylfaen"/>
          <w:lang w:val="ka-GE"/>
        </w:rPr>
        <w:t xml:space="preserve"> </w:t>
      </w:r>
      <w:r w:rsidR="00A5744C">
        <w:rPr>
          <w:rFonts w:asciiTheme="minorHAnsi" w:hAnsiTheme="minorHAnsi"/>
          <w:lang w:val="en-GB"/>
        </w:rPr>
        <w:t>6</w:t>
      </w:r>
      <w:r w:rsidR="003B4FDE" w:rsidRPr="00142435">
        <w:rPr>
          <w:rFonts w:asciiTheme="minorHAnsi" w:hAnsiTheme="minorHAnsi"/>
          <w:lang w:val="en-GB"/>
        </w:rPr>
        <w:t xml:space="preserve">: </w:t>
      </w:r>
      <w:r>
        <w:rPr>
          <w:rFonts w:ascii="Sylfaen" w:hAnsi="Sylfaen"/>
          <w:lang w:val="ka-GE"/>
        </w:rPr>
        <w:t>განხორციელების გრაფიკი</w:t>
      </w:r>
    </w:p>
    <w:p w:rsidR="00B4684D" w:rsidRPr="00651291" w:rsidRDefault="00651291" w:rsidP="00B4684D">
      <w:pPr>
        <w:pStyle w:val="Heading1"/>
        <w:numPr>
          <w:ilvl w:val="0"/>
          <w:numId w:val="0"/>
        </w:numPr>
        <w:ind w:left="432" w:hanging="432"/>
        <w:rPr>
          <w:rFonts w:ascii="Sylfaen" w:hAnsi="Sylfaen" w:cstheme="majorHAnsi"/>
          <w:lang w:val="ka-GE"/>
        </w:rPr>
      </w:pPr>
      <w:bookmarkStart w:id="56" w:name="_Toc532720527"/>
      <w:bookmarkStart w:id="57" w:name="_Toc533157877"/>
      <w:r>
        <w:rPr>
          <w:rFonts w:ascii="Sylfaen" w:hAnsi="Sylfaen" w:cstheme="majorHAnsi"/>
          <w:lang w:val="ka-GE"/>
        </w:rPr>
        <w:t>დანართები</w:t>
      </w:r>
      <w:bookmarkEnd w:id="56"/>
      <w:bookmarkEnd w:id="57"/>
    </w:p>
    <w:p w:rsidR="00651291" w:rsidRPr="00450B3C" w:rsidRDefault="00651291" w:rsidP="00450B3C">
      <w:pPr>
        <w:pStyle w:val="NoSpacing"/>
        <w:rPr>
          <w:rFonts w:asciiTheme="minorHAnsi" w:hAnsiTheme="minorHAnsi"/>
          <w:u w:val="single"/>
          <w:lang w:val="en-GB"/>
        </w:rPr>
      </w:pPr>
      <w:r w:rsidRPr="00450B3C">
        <w:rPr>
          <w:rFonts w:ascii="Sylfaen" w:hAnsi="Sylfaen" w:cs="Sylfaen"/>
          <w:u w:val="single"/>
          <w:lang w:val="ka-GE"/>
        </w:rPr>
        <w:t>დანართი</w:t>
      </w:r>
      <w:r w:rsidRPr="00450B3C">
        <w:rPr>
          <w:rFonts w:asciiTheme="minorHAnsi" w:hAnsiTheme="minorHAnsi"/>
          <w:u w:val="single"/>
          <w:lang w:val="en-GB"/>
        </w:rPr>
        <w:t xml:space="preserve"> 1: </w:t>
      </w:r>
      <w:r w:rsidRPr="00450B3C">
        <w:rPr>
          <w:rFonts w:ascii="Sylfaen" w:hAnsi="Sylfaen" w:cs="Sylfaen"/>
          <w:u w:val="single"/>
          <w:lang w:val="ka-GE"/>
        </w:rPr>
        <w:t>იყალთოს</w:t>
      </w:r>
      <w:r w:rsidRPr="00450B3C">
        <w:rPr>
          <w:u w:val="single"/>
          <w:lang w:val="ka-GE"/>
        </w:rPr>
        <w:t xml:space="preserve"> </w:t>
      </w:r>
      <w:r w:rsidRPr="00450B3C">
        <w:rPr>
          <w:rFonts w:ascii="Sylfaen" w:hAnsi="Sylfaen" w:cs="Sylfaen"/>
          <w:u w:val="single"/>
          <w:lang w:val="ka-GE"/>
        </w:rPr>
        <w:t>საბავშვო</w:t>
      </w:r>
      <w:r w:rsidRPr="00450B3C">
        <w:rPr>
          <w:u w:val="single"/>
          <w:lang w:val="ka-GE"/>
        </w:rPr>
        <w:t xml:space="preserve"> </w:t>
      </w:r>
      <w:r w:rsidRPr="00450B3C">
        <w:rPr>
          <w:rFonts w:ascii="Sylfaen" w:hAnsi="Sylfaen" w:cs="Sylfaen"/>
          <w:u w:val="single"/>
          <w:lang w:val="ka-GE"/>
        </w:rPr>
        <w:t>ბაღის</w:t>
      </w:r>
      <w:r w:rsidRPr="00450B3C">
        <w:rPr>
          <w:u w:val="single"/>
          <w:lang w:val="ka-GE"/>
        </w:rPr>
        <w:t xml:space="preserve"> </w:t>
      </w:r>
      <w:r w:rsidRPr="00450B3C">
        <w:rPr>
          <w:rFonts w:ascii="Sylfaen" w:hAnsi="Sylfaen" w:cs="Sylfaen"/>
          <w:u w:val="single"/>
          <w:lang w:val="ka-GE"/>
        </w:rPr>
        <w:t>ტექნიკური</w:t>
      </w:r>
      <w:r w:rsidRPr="00450B3C">
        <w:rPr>
          <w:u w:val="single"/>
          <w:lang w:val="ka-GE"/>
        </w:rPr>
        <w:t xml:space="preserve"> </w:t>
      </w:r>
      <w:r w:rsidRPr="00450B3C">
        <w:rPr>
          <w:rFonts w:ascii="Sylfaen" w:hAnsi="Sylfaen" w:cs="Sylfaen"/>
          <w:u w:val="single"/>
          <w:lang w:val="ka-GE"/>
        </w:rPr>
        <w:t>პროექტი</w:t>
      </w:r>
      <w:r w:rsidRPr="00450B3C">
        <w:rPr>
          <w:u w:val="single"/>
          <w:lang w:val="ka-GE"/>
        </w:rPr>
        <w:t xml:space="preserve"> </w:t>
      </w:r>
    </w:p>
    <w:p w:rsidR="00930F7E" w:rsidRPr="00B83763" w:rsidRDefault="00651291" w:rsidP="00450B3C">
      <w:pPr>
        <w:pStyle w:val="NoSpacing"/>
        <w:rPr>
          <w:rFonts w:asciiTheme="minorHAnsi" w:hAnsiTheme="minorHAnsi" w:cstheme="majorHAnsi"/>
          <w:szCs w:val="22"/>
          <w:lang w:val="en-GB"/>
        </w:rPr>
      </w:pPr>
      <w:bookmarkStart w:id="58" w:name="_Toc532720528"/>
      <w:r>
        <w:rPr>
          <w:rFonts w:ascii="Sylfaen" w:hAnsi="Sylfaen" w:cs="Sylfaen"/>
          <w:szCs w:val="22"/>
          <w:lang w:val="ka-GE"/>
        </w:rPr>
        <w:t>იყალთოს</w:t>
      </w:r>
      <w:r>
        <w:rPr>
          <w:rFonts w:cstheme="majorHAnsi"/>
          <w:szCs w:val="22"/>
          <w:lang w:val="ka-GE"/>
        </w:rPr>
        <w:t xml:space="preserve"> </w:t>
      </w:r>
      <w:r>
        <w:rPr>
          <w:rFonts w:ascii="Sylfaen" w:hAnsi="Sylfaen" w:cs="Sylfaen"/>
          <w:szCs w:val="22"/>
          <w:lang w:val="ka-GE"/>
        </w:rPr>
        <w:t>საბავშვო</w:t>
      </w:r>
      <w:r>
        <w:rPr>
          <w:rFonts w:cstheme="majorHAnsi"/>
          <w:szCs w:val="22"/>
          <w:lang w:val="ka-GE"/>
        </w:rPr>
        <w:t xml:space="preserve"> </w:t>
      </w:r>
      <w:r>
        <w:rPr>
          <w:rFonts w:ascii="Sylfaen" w:hAnsi="Sylfaen" w:cs="Sylfaen"/>
          <w:szCs w:val="22"/>
          <w:lang w:val="ka-GE"/>
        </w:rPr>
        <w:t>ბაღის</w:t>
      </w:r>
      <w:r>
        <w:rPr>
          <w:rFonts w:cstheme="majorHAnsi"/>
          <w:szCs w:val="22"/>
          <w:lang w:val="ka-GE"/>
        </w:rPr>
        <w:t xml:space="preserve"> </w:t>
      </w:r>
      <w:r>
        <w:rPr>
          <w:rFonts w:ascii="Sylfaen" w:hAnsi="Sylfaen" w:cs="Sylfaen"/>
          <w:szCs w:val="22"/>
          <w:lang w:val="ka-GE"/>
        </w:rPr>
        <w:t>ტექნიკური</w:t>
      </w:r>
      <w:r>
        <w:rPr>
          <w:rFonts w:cstheme="majorHAnsi"/>
          <w:szCs w:val="22"/>
          <w:lang w:val="ka-GE"/>
        </w:rPr>
        <w:t xml:space="preserve"> </w:t>
      </w:r>
      <w:r>
        <w:rPr>
          <w:rFonts w:ascii="Sylfaen" w:hAnsi="Sylfaen" w:cs="Sylfaen"/>
          <w:szCs w:val="22"/>
          <w:lang w:val="ka-GE"/>
        </w:rPr>
        <w:t>პროექტი</w:t>
      </w:r>
      <w:r>
        <w:rPr>
          <w:rFonts w:cstheme="majorHAnsi"/>
          <w:szCs w:val="22"/>
          <w:lang w:val="ka-GE"/>
        </w:rPr>
        <w:t xml:space="preserve"> </w:t>
      </w:r>
      <w:r>
        <w:rPr>
          <w:rFonts w:ascii="Sylfaen" w:hAnsi="Sylfaen" w:cs="Sylfaen"/>
          <w:szCs w:val="22"/>
          <w:lang w:val="ka-GE"/>
        </w:rPr>
        <w:t>იხ</w:t>
      </w:r>
      <w:r>
        <w:rPr>
          <w:rFonts w:cstheme="majorHAnsi"/>
          <w:szCs w:val="22"/>
          <w:lang w:val="ka-GE"/>
        </w:rPr>
        <w:t xml:space="preserve">. </w:t>
      </w:r>
      <w:r>
        <w:rPr>
          <w:rFonts w:ascii="Sylfaen" w:hAnsi="Sylfaen" w:cs="Sylfaen"/>
          <w:szCs w:val="22"/>
          <w:lang w:val="ka-GE"/>
        </w:rPr>
        <w:t>თანდართულ</w:t>
      </w:r>
      <w:r>
        <w:rPr>
          <w:rFonts w:cstheme="majorHAnsi"/>
          <w:szCs w:val="22"/>
          <w:lang w:val="ka-GE"/>
        </w:rPr>
        <w:t xml:space="preserve"> </w:t>
      </w:r>
      <w:r>
        <w:rPr>
          <w:rFonts w:ascii="Sylfaen" w:hAnsi="Sylfaen" w:cs="Sylfaen"/>
          <w:szCs w:val="22"/>
          <w:lang w:val="ka-GE"/>
        </w:rPr>
        <w:t>დოკუმენტში</w:t>
      </w:r>
      <w:bookmarkEnd w:id="58"/>
    </w:p>
    <w:p w:rsidR="00B4684D" w:rsidRPr="008C06B9" w:rsidRDefault="00651291" w:rsidP="00B4684D">
      <w:pPr>
        <w:pStyle w:val="Heading2"/>
        <w:numPr>
          <w:ilvl w:val="0"/>
          <w:numId w:val="0"/>
        </w:numPr>
        <w:ind w:left="576" w:hanging="576"/>
        <w:rPr>
          <w:rFonts w:asciiTheme="minorHAnsi" w:hAnsiTheme="minorHAnsi" w:cstheme="majorHAnsi"/>
          <w:i/>
          <w:color w:val="auto"/>
          <w:sz w:val="22"/>
          <w:szCs w:val="22"/>
          <w:u w:val="single"/>
          <w:lang w:val="en-GB"/>
        </w:rPr>
      </w:pPr>
      <w:bookmarkStart w:id="59" w:name="_Toc507687431"/>
      <w:bookmarkStart w:id="60" w:name="_Toc532720529"/>
      <w:bookmarkStart w:id="61" w:name="_Toc533157878"/>
      <w:r w:rsidRPr="00651291">
        <w:rPr>
          <w:rFonts w:ascii="Sylfaen" w:hAnsi="Sylfaen"/>
          <w:color w:val="auto"/>
          <w:sz w:val="22"/>
          <w:szCs w:val="22"/>
          <w:u w:val="single"/>
          <w:lang w:val="ka-GE"/>
        </w:rPr>
        <w:t>დანართი</w:t>
      </w:r>
      <w:r w:rsidRPr="00651291">
        <w:rPr>
          <w:rFonts w:asciiTheme="minorHAnsi" w:hAnsiTheme="minorHAnsi"/>
          <w:color w:val="auto"/>
          <w:sz w:val="22"/>
          <w:szCs w:val="22"/>
          <w:u w:val="single"/>
          <w:lang w:val="en-GB"/>
        </w:rPr>
        <w:t xml:space="preserve"> 2: </w:t>
      </w:r>
      <w:r w:rsidRPr="00651291">
        <w:rPr>
          <w:rFonts w:ascii="Sylfaen" w:hAnsi="Sylfaen"/>
          <w:color w:val="auto"/>
          <w:sz w:val="22"/>
          <w:szCs w:val="22"/>
          <w:u w:val="single"/>
          <w:lang w:val="ka-GE"/>
        </w:rPr>
        <w:t>რეკომენდებული</w:t>
      </w:r>
      <w:r w:rsidRPr="00651291">
        <w:rPr>
          <w:rFonts w:asciiTheme="minorHAnsi" w:hAnsiTheme="minorHAnsi"/>
          <w:color w:val="auto"/>
          <w:sz w:val="22"/>
          <w:szCs w:val="22"/>
          <w:u w:val="single"/>
          <w:lang w:val="en-GB"/>
        </w:rPr>
        <w:t xml:space="preserve"> U-</w:t>
      </w:r>
      <w:r w:rsidRPr="00651291">
        <w:rPr>
          <w:rFonts w:ascii="Sylfaen" w:hAnsi="Sylfaen"/>
          <w:color w:val="auto"/>
          <w:sz w:val="22"/>
          <w:szCs w:val="22"/>
          <w:u w:val="single"/>
          <w:lang w:val="ka-GE"/>
        </w:rPr>
        <w:t>სიდიდეები</w:t>
      </w:r>
      <w:r w:rsidRPr="00651291">
        <w:rPr>
          <w:rFonts w:asciiTheme="minorHAnsi" w:hAnsiTheme="minorHAnsi"/>
          <w:color w:val="auto"/>
          <w:sz w:val="22"/>
          <w:szCs w:val="22"/>
          <w:u w:val="single"/>
          <w:lang w:val="en-GB"/>
        </w:rPr>
        <w:t xml:space="preserve"> (R) </w:t>
      </w:r>
      <w:r w:rsidRPr="00651291">
        <w:rPr>
          <w:rFonts w:ascii="Sylfaen" w:hAnsi="Sylfaen"/>
          <w:color w:val="auto"/>
          <w:sz w:val="22"/>
          <w:szCs w:val="22"/>
          <w:u w:val="single"/>
          <w:lang w:val="ka-GE"/>
        </w:rPr>
        <w:t>შენობის კონსტრუქციების განახლებისთვის;</w:t>
      </w:r>
      <w:r w:rsidR="008C06B9">
        <w:rPr>
          <w:rFonts w:asciiTheme="minorHAnsi" w:hAnsiTheme="minorHAnsi" w:cstheme="majorHAnsi"/>
          <w:i/>
          <w:color w:val="auto"/>
          <w:sz w:val="22"/>
          <w:szCs w:val="22"/>
          <w:u w:val="single"/>
          <w:lang w:val="en-GB"/>
        </w:rPr>
        <w:t>(</w:t>
      </w:r>
      <w:r>
        <w:rPr>
          <w:rFonts w:ascii="Sylfaen" w:hAnsi="Sylfaen" w:cstheme="majorHAnsi"/>
          <w:i/>
          <w:color w:val="auto"/>
          <w:sz w:val="22"/>
          <w:szCs w:val="22"/>
          <w:u w:val="single"/>
          <w:lang w:val="ka-GE"/>
        </w:rPr>
        <w:t>იხ. ქვემოთ</w:t>
      </w:r>
      <w:r w:rsidR="008C06B9">
        <w:rPr>
          <w:rFonts w:asciiTheme="minorHAnsi" w:hAnsiTheme="minorHAnsi" w:cstheme="majorHAnsi"/>
          <w:i/>
          <w:color w:val="auto"/>
          <w:sz w:val="22"/>
          <w:szCs w:val="22"/>
          <w:u w:val="single"/>
          <w:lang w:val="en-GB"/>
        </w:rPr>
        <w:t>)</w:t>
      </w:r>
      <w:r w:rsidR="00B4684D" w:rsidRPr="008C06B9">
        <w:rPr>
          <w:rFonts w:asciiTheme="minorHAnsi" w:hAnsiTheme="minorHAnsi" w:cstheme="majorHAnsi"/>
          <w:i/>
          <w:color w:val="auto"/>
          <w:sz w:val="22"/>
          <w:szCs w:val="22"/>
          <w:u w:val="single"/>
          <w:lang w:val="en-GB"/>
        </w:rPr>
        <w:t>:</w:t>
      </w:r>
      <w:bookmarkEnd w:id="59"/>
      <w:bookmarkEnd w:id="60"/>
      <w:bookmarkEnd w:id="61"/>
    </w:p>
    <w:tbl>
      <w:tblPr>
        <w:tblStyle w:val="TableGrid"/>
        <w:tblW w:w="0" w:type="auto"/>
        <w:tblLook w:val="04A0"/>
      </w:tblPr>
      <w:tblGrid>
        <w:gridCol w:w="3131"/>
        <w:gridCol w:w="3131"/>
        <w:gridCol w:w="3132"/>
      </w:tblGrid>
      <w:tr w:rsidR="00B4684D" w:rsidRPr="006A3604" w:rsidTr="00F868AA">
        <w:tc>
          <w:tcPr>
            <w:tcW w:w="3131" w:type="dxa"/>
          </w:tcPr>
          <w:p w:rsidR="00B4684D" w:rsidRPr="00651291" w:rsidRDefault="00651291" w:rsidP="00F868AA">
            <w:pPr>
              <w:spacing w:after="0"/>
              <w:jc w:val="center"/>
              <w:rPr>
                <w:rFonts w:ascii="Sylfaen" w:hAnsi="Sylfaen" w:cstheme="majorHAnsi"/>
                <w:b/>
                <w:szCs w:val="22"/>
                <w:lang w:val="ka-GE"/>
              </w:rPr>
            </w:pPr>
            <w:r>
              <w:rPr>
                <w:rFonts w:ascii="Sylfaen" w:hAnsi="Sylfaen" w:cstheme="majorHAnsi"/>
                <w:b/>
                <w:szCs w:val="22"/>
                <w:lang w:val="ka-GE"/>
              </w:rPr>
              <w:t>კონსტრუქცია</w:t>
            </w:r>
          </w:p>
        </w:tc>
        <w:tc>
          <w:tcPr>
            <w:tcW w:w="3131" w:type="dxa"/>
          </w:tcPr>
          <w:p w:rsidR="00B4684D" w:rsidRPr="008F7C6C" w:rsidRDefault="00651291" w:rsidP="00F868AA">
            <w:pPr>
              <w:spacing w:after="0"/>
              <w:jc w:val="center"/>
              <w:rPr>
                <w:rFonts w:asciiTheme="majorHAnsi" w:hAnsiTheme="majorHAnsi" w:cstheme="majorHAnsi"/>
                <w:b/>
                <w:szCs w:val="22"/>
              </w:rPr>
            </w:pPr>
            <w:r>
              <w:rPr>
                <w:rFonts w:ascii="Sylfaen" w:hAnsi="Sylfaen" w:cstheme="majorHAnsi"/>
                <w:b/>
                <w:szCs w:val="22"/>
                <w:lang w:val="ka-GE"/>
              </w:rPr>
              <w:t>თბოგადაცემის კოეფიციენტი</w:t>
            </w:r>
            <w:r w:rsidR="00B4684D" w:rsidRPr="008F7C6C">
              <w:rPr>
                <w:rFonts w:asciiTheme="majorHAnsi" w:hAnsiTheme="majorHAnsi" w:cstheme="majorHAnsi"/>
                <w:b/>
                <w:szCs w:val="22"/>
              </w:rPr>
              <w:t xml:space="preserve"> U</w:t>
            </w:r>
          </w:p>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(W/m</w:t>
            </w:r>
            <w:r w:rsidRPr="008F7C6C">
              <w:rPr>
                <w:rFonts w:asciiTheme="majorHAnsi" w:hAnsiTheme="majorHAnsi" w:cstheme="majorHAnsi"/>
                <w:b/>
                <w:szCs w:val="22"/>
                <w:vertAlign w:val="superscript"/>
              </w:rPr>
              <w:t>2</w:t>
            </w:r>
            <w:r w:rsidRPr="008F7C6C">
              <w:rPr>
                <w:rFonts w:asciiTheme="majorHAnsi" w:hAnsiTheme="majorHAnsi" w:cstheme="majorHAnsi"/>
                <w:b/>
                <w:szCs w:val="22"/>
              </w:rPr>
              <w:t>°C)</w:t>
            </w:r>
          </w:p>
        </w:tc>
        <w:tc>
          <w:tcPr>
            <w:tcW w:w="3132" w:type="dxa"/>
          </w:tcPr>
          <w:p w:rsidR="00B4684D" w:rsidRPr="008F7C6C" w:rsidRDefault="00651291" w:rsidP="00F868AA">
            <w:pPr>
              <w:spacing w:after="0"/>
              <w:jc w:val="center"/>
              <w:rPr>
                <w:rFonts w:asciiTheme="majorHAnsi" w:hAnsiTheme="majorHAnsi" w:cstheme="majorHAnsi"/>
                <w:b/>
                <w:szCs w:val="22"/>
              </w:rPr>
            </w:pPr>
            <w:r>
              <w:rPr>
                <w:rFonts w:ascii="Sylfaen" w:hAnsi="Sylfaen" w:cstheme="majorHAnsi"/>
                <w:b/>
                <w:szCs w:val="22"/>
                <w:lang w:val="ka-GE"/>
              </w:rPr>
              <w:t>სითბური წინაღობის კოეფიციენტი</w:t>
            </w:r>
            <w:r w:rsidR="00B4684D" w:rsidRPr="008F7C6C">
              <w:rPr>
                <w:rFonts w:asciiTheme="majorHAnsi" w:hAnsiTheme="majorHAnsi" w:cstheme="majorHAnsi"/>
                <w:b/>
                <w:szCs w:val="22"/>
              </w:rPr>
              <w:t xml:space="preserve"> R</w:t>
            </w:r>
          </w:p>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(m</w:t>
            </w:r>
            <w:r w:rsidRPr="008F7C6C">
              <w:rPr>
                <w:rFonts w:asciiTheme="majorHAnsi" w:hAnsiTheme="majorHAnsi" w:cstheme="majorHAnsi"/>
                <w:b/>
                <w:szCs w:val="22"/>
                <w:vertAlign w:val="superscript"/>
              </w:rPr>
              <w:t>2</w:t>
            </w:r>
            <w:r w:rsidRPr="008F7C6C">
              <w:rPr>
                <w:rFonts w:asciiTheme="majorHAnsi" w:hAnsiTheme="majorHAnsi" w:cstheme="majorHAnsi"/>
                <w:b/>
                <w:szCs w:val="22"/>
              </w:rPr>
              <w:t>°C /W)</w:t>
            </w:r>
          </w:p>
        </w:tc>
      </w:tr>
      <w:tr w:rsidR="00B4684D" w:rsidRPr="006A3604" w:rsidTr="00F868AA">
        <w:tc>
          <w:tcPr>
            <w:tcW w:w="3131" w:type="dxa"/>
            <w:vAlign w:val="center"/>
          </w:tcPr>
          <w:p w:rsidR="00B4684D" w:rsidRPr="00651291" w:rsidRDefault="00651291" w:rsidP="00F868AA">
            <w:pPr>
              <w:spacing w:after="0"/>
              <w:jc w:val="center"/>
              <w:rPr>
                <w:rFonts w:ascii="Sylfaen" w:hAnsi="Sylfaen" w:cstheme="majorHAnsi"/>
                <w:szCs w:val="22"/>
                <w:lang w:val="ka-GE"/>
              </w:rPr>
            </w:pPr>
            <w:r>
              <w:rPr>
                <w:rFonts w:ascii="Sylfaen" w:hAnsi="Sylfaen" w:cstheme="majorHAnsi"/>
                <w:szCs w:val="22"/>
                <w:lang w:val="ka-GE"/>
              </w:rPr>
              <w:t>სახურავის ფილები</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0.2</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5</w:t>
            </w:r>
          </w:p>
        </w:tc>
      </w:tr>
      <w:tr w:rsidR="00B4684D" w:rsidRPr="006A3604" w:rsidTr="00F868AA">
        <w:tc>
          <w:tcPr>
            <w:tcW w:w="3131" w:type="dxa"/>
            <w:vAlign w:val="center"/>
          </w:tcPr>
          <w:p w:rsidR="00B4684D" w:rsidRPr="00651291" w:rsidRDefault="00651291" w:rsidP="00F868AA">
            <w:pPr>
              <w:spacing w:after="0"/>
              <w:jc w:val="center"/>
              <w:rPr>
                <w:rFonts w:ascii="Sylfaen" w:hAnsi="Sylfaen" w:cstheme="majorHAnsi"/>
                <w:szCs w:val="22"/>
                <w:lang w:val="ka-GE"/>
              </w:rPr>
            </w:pPr>
            <w:r>
              <w:rPr>
                <w:rFonts w:ascii="Sylfaen" w:hAnsi="Sylfaen" w:cstheme="majorHAnsi"/>
                <w:szCs w:val="22"/>
                <w:lang w:val="ka-GE"/>
              </w:rPr>
              <w:t>კედლები</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0.24</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4.17</w:t>
            </w:r>
          </w:p>
        </w:tc>
      </w:tr>
      <w:tr w:rsidR="00B4684D" w:rsidRPr="006A3604" w:rsidTr="00F868AA">
        <w:tc>
          <w:tcPr>
            <w:tcW w:w="3131" w:type="dxa"/>
            <w:vAlign w:val="center"/>
          </w:tcPr>
          <w:p w:rsidR="00B4684D" w:rsidRPr="00651291" w:rsidRDefault="00651291" w:rsidP="00F868AA">
            <w:pPr>
              <w:spacing w:after="0"/>
              <w:jc w:val="center"/>
              <w:rPr>
                <w:rFonts w:ascii="Sylfaen" w:hAnsi="Sylfaen" w:cstheme="majorHAnsi"/>
                <w:szCs w:val="22"/>
                <w:lang w:val="ka-GE"/>
              </w:rPr>
            </w:pPr>
            <w:r>
              <w:rPr>
                <w:rFonts w:ascii="Sylfaen" w:hAnsi="Sylfaen" w:cstheme="majorHAnsi"/>
                <w:szCs w:val="22"/>
                <w:lang w:val="ka-GE"/>
              </w:rPr>
              <w:t>ფანჯრები</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1.3</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0.77</w:t>
            </w:r>
          </w:p>
        </w:tc>
      </w:tr>
      <w:tr w:rsidR="00B4684D" w:rsidRPr="006A3604" w:rsidTr="00F868AA">
        <w:tc>
          <w:tcPr>
            <w:tcW w:w="3131" w:type="dxa"/>
            <w:vAlign w:val="center"/>
          </w:tcPr>
          <w:p w:rsidR="00B4684D" w:rsidRPr="008F7C6C" w:rsidRDefault="00651291" w:rsidP="00651291">
            <w:pPr>
              <w:spacing w:after="0"/>
              <w:jc w:val="center"/>
              <w:rPr>
                <w:rFonts w:asciiTheme="majorHAnsi" w:hAnsiTheme="majorHAnsi" w:cstheme="majorHAnsi"/>
                <w:szCs w:val="22"/>
              </w:rPr>
            </w:pPr>
            <w:r>
              <w:rPr>
                <w:rFonts w:ascii="Sylfaen" w:hAnsi="Sylfaen" w:cstheme="majorHAnsi"/>
                <w:szCs w:val="22"/>
                <w:lang w:val="ka-GE"/>
              </w:rPr>
              <w:t>სარდაფის ფილები</w:t>
            </w:r>
            <w:r w:rsidR="00B4684D" w:rsidRPr="008F7C6C">
              <w:rPr>
                <w:rFonts w:asciiTheme="majorHAnsi" w:hAnsiTheme="majorHAnsi" w:cstheme="majorHAnsi"/>
                <w:szCs w:val="22"/>
              </w:rPr>
              <w:t xml:space="preserve"> (</w:t>
            </w:r>
            <w:r>
              <w:rPr>
                <w:rFonts w:ascii="Sylfaen" w:hAnsi="Sylfaen" w:cstheme="majorHAnsi"/>
                <w:szCs w:val="22"/>
                <w:lang w:val="ka-GE"/>
              </w:rPr>
              <w:t>ჭერი</w:t>
            </w:r>
            <w:r w:rsidR="00B4684D" w:rsidRPr="008F7C6C">
              <w:rPr>
                <w:rFonts w:asciiTheme="majorHAnsi" w:hAnsiTheme="majorHAnsi" w:cstheme="majorHAnsi"/>
                <w:szCs w:val="22"/>
              </w:rPr>
              <w:t>)</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0.3</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3.33</w:t>
            </w:r>
          </w:p>
        </w:tc>
      </w:tr>
      <w:tr w:rsidR="00B4684D" w:rsidRPr="006A3604" w:rsidTr="00F868AA">
        <w:tc>
          <w:tcPr>
            <w:tcW w:w="3131" w:type="dxa"/>
            <w:vAlign w:val="center"/>
          </w:tcPr>
          <w:p w:rsidR="00B4684D" w:rsidRPr="00651291" w:rsidRDefault="00651291" w:rsidP="00F868AA">
            <w:pPr>
              <w:spacing w:after="0"/>
              <w:jc w:val="center"/>
              <w:rPr>
                <w:rFonts w:ascii="Sylfaen" w:hAnsi="Sylfaen" w:cstheme="majorHAnsi"/>
                <w:szCs w:val="22"/>
                <w:lang w:val="ka-GE"/>
              </w:rPr>
            </w:pPr>
            <w:r>
              <w:rPr>
                <w:rFonts w:ascii="Sylfaen" w:hAnsi="Sylfaen" w:cstheme="majorHAnsi"/>
                <w:szCs w:val="22"/>
                <w:lang w:val="ka-GE"/>
              </w:rPr>
              <w:t>კარები</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1.8</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0.56</w:t>
            </w:r>
          </w:p>
        </w:tc>
      </w:tr>
    </w:tbl>
    <w:p w:rsidR="00A5744C" w:rsidRPr="00A5744C" w:rsidRDefault="00651291" w:rsidP="00A5744C">
      <w:pPr>
        <w:pStyle w:val="Heading2"/>
        <w:numPr>
          <w:ilvl w:val="0"/>
          <w:numId w:val="0"/>
        </w:numPr>
        <w:rPr>
          <w:rFonts w:asciiTheme="minorHAnsi" w:hAnsiTheme="minorHAnsi" w:cstheme="majorHAnsi"/>
          <w:i/>
          <w:color w:val="auto"/>
          <w:sz w:val="22"/>
          <w:szCs w:val="22"/>
          <w:u w:val="single"/>
          <w:lang w:val="en-GB"/>
        </w:rPr>
      </w:pPr>
      <w:bookmarkStart w:id="62" w:name="_Toc532720530"/>
      <w:bookmarkStart w:id="63" w:name="_Toc533157879"/>
      <w:r w:rsidRPr="00651291">
        <w:rPr>
          <w:rFonts w:ascii="Sylfaen" w:hAnsi="Sylfaen"/>
          <w:color w:val="auto"/>
          <w:sz w:val="22"/>
          <w:szCs w:val="22"/>
          <w:u w:val="single"/>
          <w:lang w:val="ka-GE"/>
        </w:rPr>
        <w:t>დანართი</w:t>
      </w:r>
      <w:r w:rsidRPr="00651291">
        <w:rPr>
          <w:rFonts w:asciiTheme="minorHAnsi" w:hAnsiTheme="minorHAnsi"/>
          <w:color w:val="auto"/>
          <w:sz w:val="22"/>
          <w:szCs w:val="22"/>
          <w:u w:val="single"/>
          <w:lang w:val="en-GB"/>
        </w:rPr>
        <w:t xml:space="preserve"> 3: </w:t>
      </w:r>
      <w:r w:rsidRPr="00651291">
        <w:rPr>
          <w:rFonts w:ascii="Sylfaen" w:hAnsi="Sylfaen"/>
          <w:color w:val="auto"/>
          <w:sz w:val="22"/>
          <w:szCs w:val="22"/>
          <w:u w:val="single"/>
          <w:lang w:val="ka-GE"/>
        </w:rPr>
        <w:t>ძირითადი მოთხოვნები ვენტილაციის სისტემების მიმართ (ინდივიდუალურის და/ან ცენტრალურის)</w:t>
      </w:r>
      <w:r w:rsidR="00A5744C" w:rsidRPr="00651291">
        <w:rPr>
          <w:rFonts w:asciiTheme="minorHAnsi" w:hAnsiTheme="minorHAnsi" w:cstheme="majorHAnsi"/>
          <w:i/>
          <w:color w:val="auto"/>
          <w:sz w:val="22"/>
          <w:szCs w:val="22"/>
          <w:u w:val="single"/>
          <w:lang w:val="en-GB"/>
        </w:rPr>
        <w:t>;</w:t>
      </w:r>
      <w:bookmarkEnd w:id="62"/>
      <w:bookmarkEnd w:id="63"/>
    </w:p>
    <w:p w:rsidR="00A5744C" w:rsidRPr="00A5744C" w:rsidRDefault="00651291" w:rsidP="00A5744C">
      <w:pPr>
        <w:rPr>
          <w:rFonts w:asciiTheme="minorHAnsi" w:hAnsiTheme="minorHAnsi" w:cstheme="majorHAnsi"/>
          <w:szCs w:val="22"/>
          <w:lang w:val="en-GB"/>
        </w:rPr>
      </w:pPr>
      <w:r>
        <w:rPr>
          <w:rFonts w:ascii="Sylfaen" w:hAnsi="Sylfaen" w:cstheme="majorHAnsi"/>
          <w:szCs w:val="22"/>
          <w:lang w:val="ka-GE"/>
        </w:rPr>
        <w:t>იხ. თანდართული დოკუმენტი ინგლისურ ენაზე</w:t>
      </w:r>
    </w:p>
    <w:p w:rsidR="00651291" w:rsidRDefault="00651291" w:rsidP="00B4684D">
      <w:pPr>
        <w:rPr>
          <w:rFonts w:ascii="Sylfaen" w:hAnsi="Sylfaen"/>
          <w:lang w:val="ka-GE"/>
        </w:rPr>
      </w:pPr>
      <w:r>
        <w:rPr>
          <w:rFonts w:ascii="Sylfaen" w:hAnsi="Sylfaen"/>
          <w:lang w:val="ka-GE"/>
        </w:rPr>
        <w:t>დანართი</w:t>
      </w:r>
      <w:r>
        <w:rPr>
          <w:rFonts w:asciiTheme="minorHAnsi" w:hAnsiTheme="minorHAnsi"/>
          <w:lang w:val="en-GB"/>
        </w:rPr>
        <w:t>4</w:t>
      </w:r>
      <w:r w:rsidRPr="00142435">
        <w:rPr>
          <w:rFonts w:asciiTheme="minorHAnsi" w:hAnsiTheme="minorHAnsi"/>
          <w:lang w:val="en-GB"/>
        </w:rPr>
        <w:t>:</w:t>
      </w:r>
      <w:r w:rsidRPr="00142435">
        <w:rPr>
          <w:rFonts w:asciiTheme="minorHAnsi" w:hAnsiTheme="minorHAnsi"/>
        </w:rPr>
        <w:t>“</w:t>
      </w:r>
      <w:r>
        <w:rPr>
          <w:rFonts w:ascii="Sylfaen" w:hAnsi="Sylfaen"/>
          <w:lang w:val="ka-GE"/>
        </w:rPr>
        <w:t>შენობის განახლება</w:t>
      </w:r>
      <w:r w:rsidRPr="00142435">
        <w:rPr>
          <w:rFonts w:asciiTheme="minorHAnsi" w:hAnsiTheme="minorHAnsi"/>
        </w:rPr>
        <w:t>”_</w:t>
      </w:r>
      <w:r>
        <w:rPr>
          <w:rFonts w:ascii="Sylfaen" w:hAnsi="Sylfaen"/>
          <w:lang w:val="ka-GE"/>
        </w:rPr>
        <w:t>ინგლისური</w:t>
      </w:r>
      <w:r w:rsidRPr="00142435">
        <w:rPr>
          <w:rFonts w:asciiTheme="minorHAnsi" w:hAnsiTheme="minorHAnsi"/>
        </w:rPr>
        <w:t>&amp;</w:t>
      </w:r>
      <w:r>
        <w:rPr>
          <w:rFonts w:ascii="Sylfaen" w:hAnsi="Sylfaen"/>
          <w:lang w:val="ka-GE"/>
        </w:rPr>
        <w:t>რუსული</w:t>
      </w:r>
      <w:r w:rsidRPr="00142435">
        <w:rPr>
          <w:rFonts w:asciiTheme="minorHAnsi" w:hAnsiTheme="minorHAnsi"/>
          <w:lang w:val="en-GB"/>
        </w:rPr>
        <w:t xml:space="preserve"> (</w:t>
      </w:r>
      <w:r>
        <w:rPr>
          <w:rFonts w:ascii="Sylfaen" w:hAnsi="Sylfaen"/>
          <w:lang w:val="ka-GE"/>
        </w:rPr>
        <w:t>საბოლოო პროექტის შემუშვების ტექნიკური ინსტრუქცია</w:t>
      </w:r>
      <w:r w:rsidRPr="00142435">
        <w:rPr>
          <w:rFonts w:asciiTheme="minorHAnsi" w:hAnsiTheme="minorHAnsi"/>
          <w:lang w:val="en-GB"/>
        </w:rPr>
        <w:t>)</w:t>
      </w:r>
    </w:p>
    <w:p w:rsidR="00651291" w:rsidRPr="00651291" w:rsidRDefault="00651291" w:rsidP="00651291">
      <w:pPr>
        <w:rPr>
          <w:rFonts w:asciiTheme="minorHAnsi" w:hAnsiTheme="minorHAnsi" w:cstheme="majorHAnsi"/>
          <w:szCs w:val="22"/>
          <w:lang w:val="ka-GE"/>
        </w:rPr>
      </w:pPr>
      <w:r>
        <w:rPr>
          <w:rFonts w:ascii="Sylfaen" w:hAnsi="Sylfaen" w:cstheme="majorHAnsi"/>
          <w:szCs w:val="22"/>
          <w:lang w:val="ka-GE"/>
        </w:rPr>
        <w:t>იხ. თანდართული დოკუმენტი ინგლისურ და/ან რუსულ ენაზე</w:t>
      </w:r>
    </w:p>
    <w:p w:rsidR="00651291" w:rsidRPr="00450B3C" w:rsidRDefault="00651291" w:rsidP="00450B3C">
      <w:pPr>
        <w:pStyle w:val="NoSpacing"/>
        <w:rPr>
          <w:rFonts w:asciiTheme="minorHAnsi" w:hAnsiTheme="minorHAnsi"/>
          <w:u w:val="single"/>
          <w:lang w:val="ka-GE"/>
        </w:rPr>
      </w:pPr>
      <w:r w:rsidRPr="00450B3C">
        <w:rPr>
          <w:rFonts w:ascii="Sylfaen" w:hAnsi="Sylfaen" w:cs="Sylfaen"/>
          <w:u w:val="single"/>
          <w:lang w:val="ka-GE"/>
        </w:rPr>
        <w:lastRenderedPageBreak/>
        <w:t>დანართი</w:t>
      </w:r>
      <w:r w:rsidRPr="00450B3C">
        <w:rPr>
          <w:u w:val="single"/>
          <w:lang w:val="ka-GE"/>
        </w:rPr>
        <w:t xml:space="preserve"> </w:t>
      </w:r>
      <w:r w:rsidRPr="00450B3C">
        <w:rPr>
          <w:rFonts w:asciiTheme="minorHAnsi" w:hAnsiTheme="minorHAnsi"/>
          <w:u w:val="single"/>
          <w:lang w:val="ka-GE"/>
        </w:rPr>
        <w:t>5:</w:t>
      </w:r>
      <w:r w:rsidRPr="00450B3C">
        <w:rPr>
          <w:u w:val="single"/>
          <w:lang w:val="ka-GE"/>
        </w:rPr>
        <w:t xml:space="preserve"> </w:t>
      </w:r>
      <w:r w:rsidRPr="00450B3C">
        <w:rPr>
          <w:rFonts w:ascii="Sylfaen" w:hAnsi="Sylfaen" w:cs="Sylfaen"/>
          <w:u w:val="single"/>
          <w:lang w:val="ka-GE"/>
        </w:rPr>
        <w:t>იყალთოს</w:t>
      </w:r>
      <w:r w:rsidRPr="00450B3C">
        <w:rPr>
          <w:u w:val="single"/>
          <w:lang w:val="ka-GE"/>
        </w:rPr>
        <w:t xml:space="preserve"> </w:t>
      </w:r>
      <w:r w:rsidRPr="00450B3C">
        <w:rPr>
          <w:rFonts w:ascii="Sylfaen" w:hAnsi="Sylfaen" w:cs="Sylfaen"/>
          <w:u w:val="single"/>
          <w:lang w:val="ka-GE"/>
        </w:rPr>
        <w:t>საბავშვო</w:t>
      </w:r>
      <w:r w:rsidRPr="00450B3C">
        <w:rPr>
          <w:u w:val="single"/>
          <w:lang w:val="ka-GE"/>
        </w:rPr>
        <w:t xml:space="preserve"> </w:t>
      </w:r>
      <w:r w:rsidRPr="00450B3C">
        <w:rPr>
          <w:rFonts w:ascii="Sylfaen" w:hAnsi="Sylfaen" w:cs="Sylfaen"/>
          <w:u w:val="single"/>
          <w:lang w:val="ka-GE"/>
        </w:rPr>
        <w:t>ბაღის</w:t>
      </w:r>
      <w:r w:rsidRPr="00450B3C">
        <w:rPr>
          <w:u w:val="single"/>
          <w:lang w:val="ka-GE"/>
        </w:rPr>
        <w:t xml:space="preserve"> </w:t>
      </w:r>
      <w:r w:rsidRPr="00450B3C">
        <w:rPr>
          <w:rFonts w:ascii="Sylfaen" w:hAnsi="Sylfaen" w:cs="Sylfaen"/>
          <w:u w:val="single"/>
          <w:lang w:val="ka-GE"/>
        </w:rPr>
        <w:t>ენერგოაუდიტის</w:t>
      </w:r>
      <w:r w:rsidRPr="00450B3C">
        <w:rPr>
          <w:u w:val="single"/>
          <w:lang w:val="ka-GE"/>
        </w:rPr>
        <w:t xml:space="preserve"> </w:t>
      </w:r>
      <w:r w:rsidRPr="00450B3C">
        <w:rPr>
          <w:rFonts w:ascii="Sylfaen" w:hAnsi="Sylfaen" w:cs="Sylfaen"/>
          <w:u w:val="single"/>
          <w:lang w:val="ka-GE"/>
        </w:rPr>
        <w:t>ანგარიში</w:t>
      </w:r>
      <w:r w:rsidRPr="00450B3C">
        <w:rPr>
          <w:u w:val="single"/>
          <w:lang w:val="ka-GE"/>
        </w:rPr>
        <w:t xml:space="preserve"> </w:t>
      </w:r>
    </w:p>
    <w:p w:rsidR="00651291" w:rsidRPr="00651291" w:rsidRDefault="00651291" w:rsidP="00450B3C">
      <w:pPr>
        <w:pStyle w:val="NoSpacing"/>
        <w:rPr>
          <w:rFonts w:asciiTheme="minorHAnsi" w:hAnsiTheme="minorHAnsi" w:cstheme="majorHAnsi"/>
          <w:szCs w:val="22"/>
          <w:lang w:val="ka-GE"/>
        </w:rPr>
      </w:pPr>
      <w:r>
        <w:rPr>
          <w:rFonts w:ascii="Sylfaen" w:hAnsi="Sylfaen" w:cs="Sylfaen"/>
          <w:szCs w:val="22"/>
          <w:lang w:val="ka-GE"/>
        </w:rPr>
        <w:t>იხ</w:t>
      </w:r>
      <w:r>
        <w:rPr>
          <w:rFonts w:cstheme="majorHAnsi"/>
          <w:szCs w:val="22"/>
          <w:lang w:val="ka-GE"/>
        </w:rPr>
        <w:t xml:space="preserve">. </w:t>
      </w:r>
      <w:r>
        <w:rPr>
          <w:rFonts w:ascii="Sylfaen" w:hAnsi="Sylfaen" w:cs="Sylfaen"/>
          <w:szCs w:val="22"/>
          <w:lang w:val="ka-GE"/>
        </w:rPr>
        <w:t>თანდართული</w:t>
      </w:r>
      <w:r>
        <w:rPr>
          <w:rFonts w:cstheme="majorHAnsi"/>
          <w:szCs w:val="22"/>
          <w:lang w:val="ka-GE"/>
        </w:rPr>
        <w:t xml:space="preserve"> </w:t>
      </w:r>
      <w:r>
        <w:rPr>
          <w:rFonts w:ascii="Sylfaen" w:hAnsi="Sylfaen" w:cs="Sylfaen"/>
          <w:szCs w:val="22"/>
          <w:lang w:val="ka-GE"/>
        </w:rPr>
        <w:t>დოკუმენტ</w:t>
      </w:r>
      <w:r w:rsidR="00450B3C">
        <w:rPr>
          <w:rFonts w:ascii="Sylfaen" w:hAnsi="Sylfaen" w:cs="Sylfaen"/>
          <w:szCs w:val="22"/>
          <w:lang w:val="ka-GE"/>
        </w:rPr>
        <w:t>ებ</w:t>
      </w:r>
      <w:r>
        <w:rPr>
          <w:rFonts w:ascii="Sylfaen" w:hAnsi="Sylfaen" w:cs="Sylfaen"/>
          <w:szCs w:val="22"/>
          <w:lang w:val="ka-GE"/>
        </w:rPr>
        <w:t>ი</w:t>
      </w:r>
      <w:r>
        <w:rPr>
          <w:rFonts w:cstheme="majorHAnsi"/>
          <w:szCs w:val="22"/>
          <w:lang w:val="ka-GE"/>
        </w:rPr>
        <w:t xml:space="preserve"> </w:t>
      </w:r>
      <w:r>
        <w:rPr>
          <w:rFonts w:ascii="Sylfaen" w:hAnsi="Sylfaen" w:cs="Sylfaen"/>
          <w:szCs w:val="22"/>
          <w:lang w:val="ka-GE"/>
        </w:rPr>
        <w:t>ინგლისურ</w:t>
      </w:r>
      <w:r>
        <w:rPr>
          <w:rFonts w:cstheme="majorHAnsi"/>
          <w:szCs w:val="22"/>
          <w:lang w:val="ka-GE"/>
        </w:rPr>
        <w:t xml:space="preserve"> </w:t>
      </w:r>
      <w:r>
        <w:rPr>
          <w:rFonts w:ascii="Sylfaen" w:hAnsi="Sylfaen" w:cs="Sylfaen"/>
          <w:szCs w:val="22"/>
          <w:lang w:val="ka-GE"/>
        </w:rPr>
        <w:t>და</w:t>
      </w:r>
      <w:r>
        <w:rPr>
          <w:rFonts w:cstheme="majorHAnsi"/>
          <w:szCs w:val="22"/>
          <w:lang w:val="ka-GE"/>
        </w:rPr>
        <w:t>/</w:t>
      </w:r>
      <w:r>
        <w:rPr>
          <w:rFonts w:ascii="Sylfaen" w:hAnsi="Sylfaen" w:cs="Sylfaen"/>
          <w:szCs w:val="22"/>
          <w:lang w:val="ka-GE"/>
        </w:rPr>
        <w:t>ან</w:t>
      </w:r>
      <w:r>
        <w:rPr>
          <w:rFonts w:cstheme="majorHAnsi"/>
          <w:szCs w:val="22"/>
          <w:lang w:val="ka-GE"/>
        </w:rPr>
        <w:t xml:space="preserve"> </w:t>
      </w:r>
      <w:r>
        <w:rPr>
          <w:rFonts w:ascii="Sylfaen" w:hAnsi="Sylfaen" w:cs="Sylfaen"/>
          <w:szCs w:val="22"/>
          <w:lang w:val="ka-GE"/>
        </w:rPr>
        <w:t>ქართულ</w:t>
      </w:r>
      <w:r>
        <w:rPr>
          <w:rFonts w:cstheme="majorHAnsi"/>
          <w:szCs w:val="22"/>
          <w:lang w:val="ka-GE"/>
        </w:rPr>
        <w:t xml:space="preserve"> </w:t>
      </w:r>
      <w:r>
        <w:rPr>
          <w:rFonts w:ascii="Sylfaen" w:hAnsi="Sylfaen" w:cs="Sylfaen"/>
          <w:szCs w:val="22"/>
          <w:lang w:val="ka-GE"/>
        </w:rPr>
        <w:t>ენაზე</w:t>
      </w:r>
    </w:p>
    <w:p w:rsidR="003B4FDE" w:rsidRPr="00651291" w:rsidRDefault="00651291" w:rsidP="00B83763">
      <w:pPr>
        <w:pStyle w:val="Heading2"/>
        <w:numPr>
          <w:ilvl w:val="0"/>
          <w:numId w:val="0"/>
        </w:numPr>
        <w:rPr>
          <w:rFonts w:asciiTheme="minorHAnsi" w:hAnsiTheme="minorHAnsi" w:cstheme="majorHAnsi"/>
          <w:i/>
          <w:color w:val="auto"/>
          <w:sz w:val="24"/>
          <w:szCs w:val="24"/>
          <w:u w:val="single"/>
          <w:lang w:val="en-GB"/>
        </w:rPr>
      </w:pPr>
      <w:bookmarkStart w:id="64" w:name="_Toc532720531"/>
      <w:bookmarkStart w:id="65" w:name="_Toc533157880"/>
      <w:r w:rsidRPr="00651291">
        <w:rPr>
          <w:rFonts w:ascii="Sylfaen" w:hAnsi="Sylfaen"/>
          <w:color w:val="auto"/>
          <w:sz w:val="24"/>
          <w:szCs w:val="24"/>
          <w:u w:val="single"/>
          <w:lang w:val="ka-GE"/>
        </w:rPr>
        <w:t>დანართი</w:t>
      </w:r>
      <w:r w:rsidRPr="00651291">
        <w:rPr>
          <w:rFonts w:asciiTheme="minorHAnsi" w:hAnsiTheme="minorHAnsi"/>
          <w:color w:val="auto"/>
          <w:sz w:val="24"/>
          <w:szCs w:val="24"/>
          <w:u w:val="single"/>
          <w:lang w:val="en-GB"/>
        </w:rPr>
        <w:t xml:space="preserve"> 6: </w:t>
      </w:r>
      <w:r w:rsidRPr="00651291">
        <w:rPr>
          <w:rFonts w:ascii="Sylfaen" w:hAnsi="Sylfaen"/>
          <w:color w:val="auto"/>
          <w:sz w:val="24"/>
          <w:szCs w:val="24"/>
          <w:u w:val="single"/>
          <w:lang w:val="ka-GE"/>
        </w:rPr>
        <w:t>განხორციელების გრაფიკის პროექტი</w:t>
      </w:r>
      <w:r>
        <w:rPr>
          <w:rFonts w:ascii="Sylfaen" w:hAnsi="Sylfaen"/>
          <w:color w:val="auto"/>
          <w:sz w:val="24"/>
          <w:szCs w:val="24"/>
          <w:u w:val="single"/>
          <w:lang w:val="ka-GE"/>
        </w:rPr>
        <w:t xml:space="preserve"> (იხ. ქვემოთ)</w:t>
      </w:r>
      <w:bookmarkEnd w:id="64"/>
      <w:bookmarkEnd w:id="65"/>
    </w:p>
    <w:tbl>
      <w:tblPr>
        <w:tblStyle w:val="TableGrid"/>
        <w:tblW w:w="0" w:type="auto"/>
        <w:tblLook w:val="04A0"/>
      </w:tblPr>
      <w:tblGrid>
        <w:gridCol w:w="3652"/>
        <w:gridCol w:w="2460"/>
        <w:gridCol w:w="3056"/>
      </w:tblGrid>
      <w:tr w:rsidR="003B4FDE" w:rsidRPr="00746C4D" w:rsidTr="003B4FDE">
        <w:tc>
          <w:tcPr>
            <w:tcW w:w="9168" w:type="dxa"/>
            <w:gridSpan w:val="3"/>
            <w:shd w:val="clear" w:color="auto" w:fill="A6A6A6" w:themeFill="background1" w:themeFillShade="A6"/>
          </w:tcPr>
          <w:p w:rsidR="003B4FDE" w:rsidRPr="00746C4D" w:rsidRDefault="00651291" w:rsidP="00F868AA">
            <w:pPr>
              <w:widowControl w:val="0"/>
              <w:ind w:right="226"/>
              <w:jc w:val="center"/>
              <w:rPr>
                <w:rFonts w:asciiTheme="minorHAnsi" w:hAnsiTheme="minorHAnsi"/>
                <w:b/>
              </w:rPr>
            </w:pPr>
            <w:r>
              <w:rPr>
                <w:rFonts w:ascii="Sylfaen" w:hAnsi="Sylfaen"/>
                <w:b/>
                <w:lang w:val="ka-GE"/>
              </w:rPr>
              <w:t>სოფელი იყალთო</w:t>
            </w:r>
            <w:r w:rsidR="00B83763">
              <w:rPr>
                <w:rFonts w:asciiTheme="minorHAnsi" w:hAnsiTheme="minorHAnsi"/>
                <w:b/>
              </w:rPr>
              <w:t>(</w:t>
            </w:r>
            <w:r>
              <w:rPr>
                <w:rFonts w:ascii="Sylfaen" w:hAnsi="Sylfaen"/>
                <w:b/>
                <w:lang w:val="ka-GE"/>
              </w:rPr>
              <w:t>თელავის მუნიციპალიტეტი</w:t>
            </w:r>
            <w:r w:rsidR="00B83763">
              <w:rPr>
                <w:rFonts w:asciiTheme="minorHAnsi" w:hAnsiTheme="minorHAnsi"/>
                <w:b/>
              </w:rPr>
              <w:t>)</w:t>
            </w:r>
          </w:p>
          <w:p w:rsidR="003B4FDE" w:rsidRPr="00651291" w:rsidRDefault="00651291" w:rsidP="00B83763">
            <w:pPr>
              <w:widowControl w:val="0"/>
              <w:ind w:right="226"/>
              <w:jc w:val="center"/>
              <w:rPr>
                <w:rFonts w:ascii="Sylfaen" w:hAnsi="Sylfaen"/>
                <w:b/>
                <w:lang w:val="ka-GE"/>
              </w:rPr>
            </w:pPr>
            <w:r>
              <w:rPr>
                <w:rFonts w:ascii="Sylfaen" w:hAnsi="Sylfaen"/>
                <w:b/>
                <w:lang w:val="ka-GE"/>
              </w:rPr>
              <w:t>იყალთოს საბავშვო ბაღი</w:t>
            </w:r>
          </w:p>
        </w:tc>
      </w:tr>
      <w:tr w:rsidR="003B4FDE" w:rsidRPr="00746C4D" w:rsidTr="00027C31">
        <w:tc>
          <w:tcPr>
            <w:tcW w:w="3652" w:type="dxa"/>
            <w:shd w:val="clear" w:color="auto" w:fill="D9D9D9" w:themeFill="background1" w:themeFillShade="D9"/>
            <w:vAlign w:val="center"/>
          </w:tcPr>
          <w:p w:rsidR="003B4FDE" w:rsidRPr="00651291" w:rsidRDefault="00651291" w:rsidP="00F868AA">
            <w:pPr>
              <w:widowControl w:val="0"/>
              <w:ind w:right="226"/>
              <w:jc w:val="center"/>
              <w:rPr>
                <w:rFonts w:ascii="Sylfaen" w:hAnsi="Sylfaen"/>
                <w:b/>
                <w:lang w:val="ka-GE"/>
              </w:rPr>
            </w:pPr>
            <w:r>
              <w:rPr>
                <w:rFonts w:ascii="Sylfaen" w:hAnsi="Sylfaen"/>
                <w:b/>
                <w:lang w:val="ka-GE"/>
              </w:rPr>
              <w:t>ვადები</w:t>
            </w:r>
          </w:p>
        </w:tc>
        <w:tc>
          <w:tcPr>
            <w:tcW w:w="2460" w:type="dxa"/>
            <w:shd w:val="clear" w:color="auto" w:fill="D9D9D9" w:themeFill="background1" w:themeFillShade="D9"/>
            <w:vAlign w:val="center"/>
          </w:tcPr>
          <w:p w:rsidR="003B4FDE" w:rsidRPr="00651291" w:rsidRDefault="00651291" w:rsidP="00F868AA">
            <w:pPr>
              <w:widowControl w:val="0"/>
              <w:ind w:right="226"/>
              <w:jc w:val="center"/>
              <w:rPr>
                <w:rFonts w:ascii="Sylfaen" w:hAnsi="Sylfaen"/>
                <w:b/>
                <w:lang w:val="ka-GE"/>
              </w:rPr>
            </w:pPr>
            <w:r>
              <w:rPr>
                <w:rFonts w:ascii="Sylfaen" w:hAnsi="Sylfaen"/>
                <w:b/>
                <w:lang w:val="ka-GE"/>
              </w:rPr>
              <w:t>დაწყება</w:t>
            </w:r>
          </w:p>
        </w:tc>
        <w:tc>
          <w:tcPr>
            <w:tcW w:w="3056" w:type="dxa"/>
            <w:shd w:val="clear" w:color="auto" w:fill="D9D9D9" w:themeFill="background1" w:themeFillShade="D9"/>
            <w:vAlign w:val="center"/>
          </w:tcPr>
          <w:p w:rsidR="003B4FDE" w:rsidRPr="00651291" w:rsidRDefault="00651291" w:rsidP="00F868AA">
            <w:pPr>
              <w:widowControl w:val="0"/>
              <w:ind w:right="226"/>
              <w:jc w:val="center"/>
              <w:rPr>
                <w:rFonts w:ascii="Sylfaen" w:hAnsi="Sylfaen"/>
                <w:b/>
                <w:lang w:val="ka-GE"/>
              </w:rPr>
            </w:pPr>
            <w:r>
              <w:rPr>
                <w:rFonts w:ascii="Sylfaen" w:hAnsi="Sylfaen"/>
                <w:b/>
                <w:lang w:val="ka-GE"/>
              </w:rPr>
              <w:t>დასრულება</w:t>
            </w:r>
          </w:p>
        </w:tc>
      </w:tr>
      <w:tr w:rsidR="003B4FDE" w:rsidRPr="00746C4D" w:rsidTr="00027C31">
        <w:tc>
          <w:tcPr>
            <w:tcW w:w="3652" w:type="dxa"/>
          </w:tcPr>
          <w:p w:rsidR="003B4FDE" w:rsidRPr="00746C4D" w:rsidRDefault="00651291" w:rsidP="002B5D37">
            <w:pPr>
              <w:widowControl w:val="0"/>
              <w:ind w:right="226"/>
              <w:jc w:val="left"/>
              <w:rPr>
                <w:rFonts w:asciiTheme="minorHAnsi" w:hAnsiTheme="minorHAnsi"/>
                <w:b/>
              </w:rPr>
            </w:pPr>
            <w:r>
              <w:rPr>
                <w:rFonts w:ascii="Sylfaen" w:hAnsi="Sylfaen"/>
                <w:b/>
                <w:lang w:val="ka-GE"/>
              </w:rPr>
              <w:t>ტენდერის გამოცხადება</w:t>
            </w:r>
            <w:r w:rsidR="002B5D37">
              <w:rPr>
                <w:rFonts w:ascii="Sylfaen" w:hAnsi="Sylfaen"/>
                <w:b/>
                <w:lang w:val="en-US"/>
              </w:rPr>
              <w:t xml:space="preserve"> </w:t>
            </w:r>
            <w:r>
              <w:rPr>
                <w:rFonts w:ascii="Sylfaen" w:hAnsi="Sylfaen"/>
                <w:b/>
                <w:lang w:val="ka-GE"/>
              </w:rPr>
              <w:t xml:space="preserve">ტექნიკური პროექტის </w:t>
            </w:r>
            <w:r w:rsidR="002B5D37">
              <w:rPr>
                <w:rFonts w:ascii="Sylfaen" w:hAnsi="Sylfaen"/>
                <w:b/>
                <w:lang w:val="en-US"/>
              </w:rPr>
              <w:t xml:space="preserve"> </w:t>
            </w:r>
            <w:r w:rsidR="002B5D37">
              <w:rPr>
                <w:rFonts w:ascii="Sylfaen" w:hAnsi="Sylfaen"/>
                <w:b/>
                <w:lang w:val="ka-GE"/>
              </w:rPr>
              <w:t>შ</w:t>
            </w:r>
            <w:r>
              <w:rPr>
                <w:rFonts w:ascii="Sylfaen" w:hAnsi="Sylfaen"/>
                <w:b/>
                <w:lang w:val="ka-GE"/>
              </w:rPr>
              <w:t>ემუშავება</w:t>
            </w:r>
            <w:r w:rsidR="00450B3C">
              <w:rPr>
                <w:rFonts w:ascii="Sylfaen" w:hAnsi="Sylfaen"/>
                <w:b/>
                <w:lang w:val="ka-GE"/>
              </w:rPr>
              <w:t>ზე</w:t>
            </w:r>
          </w:p>
        </w:tc>
        <w:tc>
          <w:tcPr>
            <w:tcW w:w="2460" w:type="dxa"/>
            <w:vAlign w:val="center"/>
          </w:tcPr>
          <w:p w:rsidR="003B4FDE" w:rsidRPr="00746C4D" w:rsidRDefault="00F73EFA" w:rsidP="003B47B6">
            <w:pPr>
              <w:widowControl w:val="0"/>
              <w:ind w:right="226"/>
              <w:jc w:val="center"/>
              <w:rPr>
                <w:rFonts w:asciiTheme="minorHAnsi" w:hAnsiTheme="minorHAnsi"/>
              </w:rPr>
            </w:pPr>
            <w:r>
              <w:rPr>
                <w:rFonts w:ascii="Sylfaen" w:hAnsi="Sylfaen"/>
                <w:lang w:val="ka-GE"/>
              </w:rPr>
              <w:t>3</w:t>
            </w:r>
            <w:r w:rsidR="003B47B6">
              <w:rPr>
                <w:rFonts w:ascii="Sylfaen" w:hAnsi="Sylfaen"/>
                <w:lang w:val="ka-GE"/>
              </w:rPr>
              <w:t>1</w:t>
            </w:r>
            <w:r>
              <w:rPr>
                <w:rFonts w:ascii="Sylfaen" w:hAnsi="Sylfaen"/>
                <w:lang w:val="ka-GE"/>
              </w:rPr>
              <w:t xml:space="preserve"> </w:t>
            </w:r>
            <w:r w:rsidR="002A7AF6">
              <w:rPr>
                <w:rFonts w:ascii="Sylfaen" w:hAnsi="Sylfaen"/>
                <w:lang w:val="ka-GE"/>
              </w:rPr>
              <w:t>დეკემბერი</w:t>
            </w:r>
            <w:r w:rsidR="00962CA4">
              <w:rPr>
                <w:rFonts w:asciiTheme="minorHAnsi" w:hAnsiTheme="minorHAnsi"/>
              </w:rPr>
              <w:t>,</w:t>
            </w:r>
            <w:r w:rsidR="003B4FDE" w:rsidRPr="00746C4D">
              <w:rPr>
                <w:rFonts w:asciiTheme="minorHAnsi" w:hAnsiTheme="minorHAnsi"/>
              </w:rPr>
              <w:t xml:space="preserve"> 2019</w:t>
            </w:r>
          </w:p>
        </w:tc>
        <w:tc>
          <w:tcPr>
            <w:tcW w:w="3056" w:type="dxa"/>
            <w:vAlign w:val="center"/>
          </w:tcPr>
          <w:p w:rsidR="003B4FDE" w:rsidRPr="00746C4D" w:rsidRDefault="006912F4" w:rsidP="006912F4">
            <w:pPr>
              <w:widowControl w:val="0"/>
              <w:ind w:right="226"/>
              <w:jc w:val="center"/>
              <w:rPr>
                <w:rFonts w:asciiTheme="minorHAnsi" w:hAnsiTheme="minorHAnsi"/>
              </w:rPr>
            </w:pPr>
            <w:r>
              <w:rPr>
                <w:rFonts w:ascii="Sylfaen" w:hAnsi="Sylfaen"/>
                <w:lang w:val="ka-GE"/>
              </w:rPr>
              <w:t xml:space="preserve">31 </w:t>
            </w:r>
            <w:r w:rsidR="002A7AF6">
              <w:rPr>
                <w:rFonts w:ascii="Sylfaen" w:hAnsi="Sylfaen"/>
                <w:lang w:val="ka-GE"/>
              </w:rPr>
              <w:t>იანვარი</w:t>
            </w:r>
            <w:r w:rsidR="00962CA4">
              <w:rPr>
                <w:rFonts w:asciiTheme="minorHAnsi" w:hAnsiTheme="minorHAnsi"/>
              </w:rPr>
              <w:t xml:space="preserve">, </w:t>
            </w:r>
            <w:r w:rsidR="003B4FDE" w:rsidRPr="00746C4D">
              <w:rPr>
                <w:rFonts w:asciiTheme="minorHAnsi" w:hAnsiTheme="minorHAnsi"/>
              </w:rPr>
              <w:t>2019</w:t>
            </w:r>
          </w:p>
        </w:tc>
      </w:tr>
      <w:tr w:rsidR="00962CA4" w:rsidRPr="00746C4D" w:rsidTr="00027C31">
        <w:tc>
          <w:tcPr>
            <w:tcW w:w="3652" w:type="dxa"/>
          </w:tcPr>
          <w:p w:rsidR="00962CA4" w:rsidRPr="00962CA4" w:rsidRDefault="00651291" w:rsidP="00651291">
            <w:pPr>
              <w:widowControl w:val="0"/>
              <w:ind w:right="226"/>
              <w:jc w:val="left"/>
              <w:rPr>
                <w:rFonts w:asciiTheme="minorHAnsi" w:hAnsiTheme="minorHAnsi"/>
                <w:b/>
              </w:rPr>
            </w:pPr>
            <w:r>
              <w:rPr>
                <w:rFonts w:ascii="Sylfaen" w:hAnsi="Sylfaen"/>
                <w:b/>
                <w:lang w:val="ka-GE"/>
              </w:rPr>
              <w:t xml:space="preserve">მიღებული დოკუმენტების შეფასება </w:t>
            </w:r>
          </w:p>
        </w:tc>
        <w:tc>
          <w:tcPr>
            <w:tcW w:w="2460" w:type="dxa"/>
            <w:vAlign w:val="center"/>
          </w:tcPr>
          <w:p w:rsidR="00962CA4" w:rsidRDefault="003B47B6" w:rsidP="006912F4">
            <w:pPr>
              <w:widowControl w:val="0"/>
              <w:ind w:right="226"/>
              <w:jc w:val="center"/>
              <w:rPr>
                <w:rFonts w:asciiTheme="minorHAnsi" w:hAnsiTheme="minorHAnsi"/>
              </w:rPr>
            </w:pPr>
            <w:r>
              <w:rPr>
                <w:rFonts w:ascii="Sylfaen" w:hAnsi="Sylfaen"/>
                <w:lang w:val="ka-GE"/>
              </w:rPr>
              <w:t>1</w:t>
            </w:r>
            <w:r w:rsidR="00F73EFA">
              <w:rPr>
                <w:rFonts w:ascii="Sylfaen" w:hAnsi="Sylfaen"/>
                <w:lang w:val="ka-GE"/>
              </w:rPr>
              <w:t xml:space="preserve"> </w:t>
            </w:r>
            <w:r w:rsidR="006912F4">
              <w:rPr>
                <w:rFonts w:ascii="Sylfaen" w:hAnsi="Sylfaen"/>
                <w:lang w:val="ka-GE"/>
              </w:rPr>
              <w:t>თებერვალი</w:t>
            </w:r>
            <w:r w:rsidR="006912F4">
              <w:rPr>
                <w:rFonts w:asciiTheme="minorHAnsi" w:hAnsiTheme="minorHAnsi"/>
              </w:rPr>
              <w:t xml:space="preserve">, </w:t>
            </w:r>
            <w:r w:rsidR="00962CA4">
              <w:rPr>
                <w:rFonts w:asciiTheme="minorHAnsi" w:hAnsiTheme="minorHAnsi"/>
              </w:rPr>
              <w:t>2019</w:t>
            </w:r>
          </w:p>
        </w:tc>
        <w:tc>
          <w:tcPr>
            <w:tcW w:w="3056" w:type="dxa"/>
            <w:vAlign w:val="center"/>
          </w:tcPr>
          <w:p w:rsidR="00962CA4" w:rsidRDefault="003B47B6" w:rsidP="003B47B6">
            <w:pPr>
              <w:widowControl w:val="0"/>
              <w:ind w:right="226"/>
              <w:jc w:val="center"/>
              <w:rPr>
                <w:rFonts w:asciiTheme="minorHAnsi" w:hAnsiTheme="minorHAnsi"/>
              </w:rPr>
            </w:pPr>
            <w:r>
              <w:rPr>
                <w:rFonts w:ascii="Sylfaen" w:hAnsi="Sylfaen"/>
                <w:lang w:val="ka-GE"/>
              </w:rPr>
              <w:t>8</w:t>
            </w:r>
            <w:r w:rsidR="00F73EFA">
              <w:rPr>
                <w:rFonts w:ascii="Sylfaen" w:hAnsi="Sylfaen"/>
                <w:lang w:val="ka-GE"/>
              </w:rPr>
              <w:t xml:space="preserve"> თებერვალი</w:t>
            </w:r>
            <w:r w:rsidR="00F73EFA">
              <w:rPr>
                <w:rFonts w:asciiTheme="minorHAnsi" w:hAnsiTheme="minorHAnsi"/>
              </w:rPr>
              <w:t xml:space="preserve">, </w:t>
            </w:r>
            <w:r w:rsidR="00962CA4">
              <w:rPr>
                <w:rFonts w:asciiTheme="minorHAnsi" w:hAnsiTheme="minorHAnsi"/>
              </w:rPr>
              <w:t>2019</w:t>
            </w:r>
          </w:p>
        </w:tc>
      </w:tr>
      <w:tr w:rsidR="00962CA4" w:rsidRPr="00746C4D" w:rsidTr="00027C31">
        <w:tc>
          <w:tcPr>
            <w:tcW w:w="3652" w:type="dxa"/>
          </w:tcPr>
          <w:p w:rsidR="00962CA4" w:rsidRDefault="00651291" w:rsidP="00F868AA">
            <w:pPr>
              <w:widowControl w:val="0"/>
              <w:ind w:right="226"/>
              <w:jc w:val="left"/>
              <w:rPr>
                <w:rFonts w:ascii="Sylfaen" w:hAnsi="Sylfaen"/>
                <w:b/>
              </w:rPr>
            </w:pPr>
            <w:r>
              <w:rPr>
                <w:rFonts w:ascii="Sylfaen" w:hAnsi="Sylfaen"/>
                <w:b/>
                <w:lang w:val="ka-GE"/>
              </w:rPr>
              <w:t>კონტრაქტის ხელმოწერა</w:t>
            </w:r>
          </w:p>
        </w:tc>
        <w:tc>
          <w:tcPr>
            <w:tcW w:w="2460" w:type="dxa"/>
          </w:tcPr>
          <w:p w:rsidR="00962CA4" w:rsidRDefault="009F00DE" w:rsidP="000D6DF8">
            <w:pPr>
              <w:widowControl w:val="0"/>
              <w:ind w:right="226"/>
              <w:jc w:val="center"/>
              <w:rPr>
                <w:rFonts w:asciiTheme="minorHAnsi" w:hAnsiTheme="minorHAnsi"/>
              </w:rPr>
            </w:pPr>
            <w:r>
              <w:rPr>
                <w:rFonts w:ascii="Sylfaen" w:hAnsi="Sylfaen"/>
                <w:lang w:val="en-US"/>
              </w:rPr>
              <w:t xml:space="preserve"> 1</w:t>
            </w:r>
            <w:r w:rsidR="003B47B6">
              <w:rPr>
                <w:rFonts w:ascii="Sylfaen" w:hAnsi="Sylfaen"/>
                <w:lang w:val="ka-GE"/>
              </w:rPr>
              <w:t>1</w:t>
            </w:r>
            <w:r w:rsidR="00F73EFA">
              <w:rPr>
                <w:rFonts w:ascii="Sylfaen" w:hAnsi="Sylfaen"/>
                <w:lang w:val="ka-GE"/>
              </w:rPr>
              <w:t xml:space="preserve"> </w:t>
            </w:r>
            <w:r>
              <w:rPr>
                <w:rFonts w:ascii="Sylfaen" w:hAnsi="Sylfaen"/>
                <w:lang w:val="ka-GE"/>
              </w:rPr>
              <w:t>თებერვალი</w:t>
            </w:r>
            <w:r w:rsidR="00962CA4">
              <w:rPr>
                <w:rFonts w:asciiTheme="minorHAnsi" w:hAnsiTheme="minorHAnsi"/>
              </w:rPr>
              <w:t>, 2019</w:t>
            </w:r>
          </w:p>
        </w:tc>
        <w:tc>
          <w:tcPr>
            <w:tcW w:w="3056" w:type="dxa"/>
          </w:tcPr>
          <w:p w:rsidR="00962CA4" w:rsidRPr="00746C4D" w:rsidRDefault="009F00DE" w:rsidP="00F73EFA">
            <w:pPr>
              <w:widowControl w:val="0"/>
              <w:ind w:right="226"/>
              <w:jc w:val="center"/>
              <w:rPr>
                <w:rFonts w:asciiTheme="minorHAnsi" w:hAnsiTheme="minorHAnsi"/>
              </w:rPr>
            </w:pPr>
            <w:r>
              <w:rPr>
                <w:rFonts w:ascii="Sylfaen" w:hAnsi="Sylfaen"/>
                <w:lang w:val="ka-GE"/>
              </w:rPr>
              <w:t xml:space="preserve"> </w:t>
            </w:r>
            <w:r w:rsidR="00F73EFA">
              <w:rPr>
                <w:rFonts w:ascii="Sylfaen" w:hAnsi="Sylfaen"/>
                <w:lang w:val="ka-GE"/>
              </w:rPr>
              <w:t>15</w:t>
            </w:r>
            <w:r>
              <w:rPr>
                <w:rFonts w:ascii="Sylfaen" w:hAnsi="Sylfaen"/>
                <w:lang w:val="ka-GE"/>
              </w:rPr>
              <w:t xml:space="preserve"> თებერვალი</w:t>
            </w:r>
            <w:r w:rsidR="00962CA4">
              <w:rPr>
                <w:rFonts w:asciiTheme="minorHAnsi" w:hAnsiTheme="minorHAnsi"/>
              </w:rPr>
              <w:t>, 2019</w:t>
            </w:r>
          </w:p>
        </w:tc>
      </w:tr>
      <w:tr w:rsidR="00962CA4" w:rsidRPr="00746C4D" w:rsidTr="00450B3C">
        <w:trPr>
          <w:trHeight w:val="1124"/>
        </w:trPr>
        <w:tc>
          <w:tcPr>
            <w:tcW w:w="3652" w:type="dxa"/>
          </w:tcPr>
          <w:p w:rsidR="00651291" w:rsidRPr="00651291" w:rsidRDefault="00651291" w:rsidP="00027C31">
            <w:pPr>
              <w:widowControl w:val="0"/>
              <w:ind w:right="226"/>
              <w:jc w:val="left"/>
              <w:rPr>
                <w:rFonts w:ascii="Sylfaen" w:hAnsi="Sylfaen"/>
                <w:b/>
                <w:lang w:val="ka-GE"/>
              </w:rPr>
            </w:pPr>
            <w:r>
              <w:rPr>
                <w:rFonts w:ascii="Sylfaen" w:hAnsi="Sylfaen"/>
                <w:b/>
                <w:lang w:val="ka-GE"/>
              </w:rPr>
              <w:t xml:space="preserve">შერჩეული კომპანიის მიერ </w:t>
            </w:r>
            <w:r w:rsidR="002A7AF6">
              <w:rPr>
                <w:rFonts w:ascii="Sylfaen" w:hAnsi="Sylfaen"/>
                <w:b/>
                <w:lang w:val="ka-GE"/>
              </w:rPr>
              <w:t>ტექნიკური პროექტის მომზადების ვადა, მის საბოლოო წარდგენამდე</w:t>
            </w:r>
          </w:p>
        </w:tc>
        <w:tc>
          <w:tcPr>
            <w:tcW w:w="5516" w:type="dxa"/>
            <w:gridSpan w:val="2"/>
            <w:vAlign w:val="center"/>
          </w:tcPr>
          <w:p w:rsidR="00962CA4" w:rsidRDefault="00962CA4" w:rsidP="00962CA4">
            <w:pPr>
              <w:widowControl w:val="0"/>
              <w:ind w:right="226"/>
              <w:jc w:val="center"/>
              <w:rPr>
                <w:rFonts w:asciiTheme="minorHAnsi" w:hAnsiTheme="minorHAnsi"/>
              </w:rPr>
            </w:pPr>
            <w:r>
              <w:rPr>
                <w:rFonts w:asciiTheme="minorHAnsi" w:hAnsiTheme="minorHAnsi"/>
              </w:rPr>
              <w:t xml:space="preserve">2 </w:t>
            </w:r>
            <w:r w:rsidR="002A7AF6">
              <w:rPr>
                <w:rFonts w:ascii="Sylfaen" w:hAnsi="Sylfaen"/>
                <w:lang w:val="ka-GE"/>
              </w:rPr>
              <w:t xml:space="preserve">თქვე (60 კალენდარული დღე) კონტრაქტის ხელმოწერიდან </w:t>
            </w:r>
          </w:p>
          <w:p w:rsidR="00962CA4" w:rsidRPr="00746C4D" w:rsidRDefault="00962CA4" w:rsidP="00962CA4">
            <w:pPr>
              <w:widowControl w:val="0"/>
              <w:ind w:right="226"/>
              <w:jc w:val="center"/>
              <w:rPr>
                <w:rFonts w:asciiTheme="minorHAnsi" w:hAnsiTheme="minorHAnsi"/>
              </w:rPr>
            </w:pPr>
          </w:p>
        </w:tc>
      </w:tr>
    </w:tbl>
    <w:p w:rsidR="00341E43" w:rsidRPr="0010260E" w:rsidRDefault="00341E43" w:rsidP="00341E43">
      <w:pPr>
        <w:spacing w:after="0"/>
        <w:rPr>
          <w:rFonts w:ascii="Sylfaen" w:hAnsi="Sylfaen"/>
          <w:lang w:val="ka-GE"/>
        </w:rPr>
      </w:pPr>
    </w:p>
    <w:p w:rsidR="00930F7E" w:rsidRPr="00746C4D" w:rsidRDefault="00930F7E" w:rsidP="00341E43">
      <w:pPr>
        <w:spacing w:after="0"/>
        <w:rPr>
          <w:rFonts w:asciiTheme="minorHAnsi" w:hAnsiTheme="minorHAnsi"/>
          <w:lang w:val="en-GB"/>
        </w:rPr>
      </w:pPr>
    </w:p>
    <w:sectPr w:rsidR="00930F7E" w:rsidRPr="00746C4D" w:rsidSect="00963A22">
      <w:headerReference w:type="default" r:id="rId16"/>
      <w:footerReference w:type="default" r:id="rId17"/>
      <w:footerReference w:type="first" r:id="rId18"/>
      <w:pgSz w:w="11900" w:h="16840"/>
      <w:pgMar w:top="1985" w:right="1361" w:bottom="1701" w:left="136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962EE" w15:done="0"/>
  <w15:commentEx w15:paraId="27B7D964" w15:paraIdParent="7AC962EE" w15:done="0"/>
  <w15:commentEx w15:paraId="531B9810" w15:done="0"/>
  <w15:commentEx w15:paraId="64A57A46" w15:done="0"/>
  <w15:commentEx w15:paraId="5305F50C" w15:paraIdParent="64A57A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962EE" w16cid:durableId="1FB008DC"/>
  <w16cid:commentId w16cid:paraId="27B7D964" w16cid:durableId="1FB00974"/>
  <w16cid:commentId w16cid:paraId="531B9810" w16cid:durableId="1FB00CAC"/>
  <w16cid:commentId w16cid:paraId="64A57A46" w16cid:durableId="1FB008DD"/>
  <w16cid:commentId w16cid:paraId="5305F50C" w16cid:durableId="1FB00D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1D9" w:rsidRDefault="004121D9" w:rsidP="00230444">
      <w:r>
        <w:separator/>
      </w:r>
    </w:p>
  </w:endnote>
  <w:endnote w:type="continuationSeparator" w:id="1">
    <w:p w:rsidR="004121D9" w:rsidRDefault="004121D9" w:rsidP="002304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Footer"/>
      <w:rPr>
        <w:rStyle w:val="PageNumber"/>
      </w:rPr>
    </w:pPr>
    <w:r>
      <w:rPr>
        <w:rStyle w:val="PageNumber"/>
      </w:rPr>
      <w:fldChar w:fldCharType="begin"/>
    </w:r>
    <w:r w:rsidR="00DC1626">
      <w:rPr>
        <w:rStyle w:val="PageNumber"/>
      </w:rPr>
      <w:instrText xml:space="preserve">PAGE  </w:instrText>
    </w:r>
    <w:r>
      <w:rPr>
        <w:rStyle w:val="PageNumber"/>
      </w:rPr>
      <w:fldChar w:fldCharType="end"/>
    </w:r>
  </w:p>
  <w:p w:rsidR="00DC1626" w:rsidRDefault="00DC1626" w:rsidP="00230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Footer"/>
    </w:pPr>
    <w:r>
      <w:rPr>
        <w:noProof/>
      </w:rPr>
      <w:pict>
        <v:shapetype id="_x0000_t202" coordsize="21600,21600" o:spt="202" path="m,l,21600r21600,l21600,xe">
          <v:stroke joinstyle="miter"/>
          <v:path gradientshapeok="t" o:connecttype="rect"/>
        </v:shapetype>
        <v:shape id="Надпись 2" o:spid="_x0000_s2065" type="#_x0000_t202" style="position:absolute;left:0;text-align:left;margin-left:137.7pt;margin-top:-13.35pt;width:338.2pt;height:66.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" stroked="f">
          <v:textbox style="mso-next-textbox:#Надпись 2">
            <w:txbxContent>
              <w:p w:rsidR="00DC1626" w:rsidRPr="00AD6D74" w:rsidRDefault="00DC1626" w:rsidP="001319CB">
                <w:r>
                  <w:rPr>
                    <w:rFonts w:ascii="Sylfaen" w:hAnsi="Sylfaen" w:cs="Arial"/>
                    <w:color w:val="222222"/>
                    <w:sz w:val="18"/>
                    <w:szCs w:val="19"/>
                    <w:shd w:val="clear" w:color="auto" w:fill="FFFFFF"/>
                    <w:lang w:val="ka-GE"/>
                  </w:rPr>
                  <w:t>ეს დოკუმენტი შექმნილია ევროკავშირის დახმარებით, ‘</w:t>
                </w:r>
                <w:r w:rsidRPr="00AD6D74">
                  <w:rPr>
                    <w:rFonts w:ascii="Arial" w:hAnsi="Arial" w:cs="Arial"/>
                    <w:color w:val="222222"/>
                    <w:sz w:val="18"/>
                    <w:szCs w:val="19"/>
                    <w:shd w:val="clear" w:color="auto" w:fill="FFFFFF"/>
                  </w:rPr>
                  <w:t>EU4Energy</w:t>
                </w:r>
                <w:r>
                  <w:rPr>
                    <w:rFonts w:ascii="Sylfaen" w:hAnsi="Sylfaen" w:cs="Arial"/>
                    <w:color w:val="222222"/>
                    <w:sz w:val="18"/>
                    <w:szCs w:val="19"/>
                    <w:shd w:val="clear" w:color="auto" w:fill="FFFFFF"/>
                    <w:lang w:val="ka-GE"/>
                  </w:rPr>
                  <w:t xml:space="preserve">’ ინიციატივის ფარგლებში.მის შინაარსზე მთლიანად არის პასუხისმგებელი </w:t>
                </w:r>
                <w:r w:rsidRPr="00AD6D74">
                  <w:rPr>
                    <w:rFonts w:ascii="Arial" w:hAnsi="Arial" w:cs="Arial"/>
                    <w:color w:val="222222"/>
                    <w:sz w:val="18"/>
                    <w:szCs w:val="19"/>
                    <w:shd w:val="clear" w:color="auto" w:fill="FFFFFF"/>
                  </w:rPr>
                  <w:t>CoM-DeP</w:t>
                </w:r>
                <w:r>
                  <w:rPr>
                    <w:rFonts w:ascii="Sylfaen" w:hAnsi="Sylfaen" w:cs="Arial"/>
                    <w:color w:val="222222"/>
                    <w:sz w:val="18"/>
                    <w:szCs w:val="19"/>
                    <w:shd w:val="clear" w:color="auto" w:fill="FFFFFF"/>
                    <w:lang w:val="ka-GE"/>
                  </w:rPr>
                  <w:t>პროგრამის დამხმარე ჯგუფი და არ უნდა იქნეს მიჩნეული ევროპის კავშირის შეხედულებად.</w:t>
                </w:r>
                <w:r w:rsidRPr="00AD6D74">
                  <w:rPr>
                    <w:rFonts w:ascii="Arial" w:hAnsi="Arial" w:cs="Arial"/>
                    <w:color w:val="222222"/>
                    <w:sz w:val="18"/>
                    <w:szCs w:val="19"/>
                    <w:shd w:val="clear" w:color="auto" w:fill="FFFFFF"/>
                  </w:rPr>
                  <w:t> </w:t>
                </w:r>
              </w:p>
              <w:p w:rsidR="00DC1626" w:rsidRPr="00AD6D74" w:rsidRDefault="00DC1626" w:rsidP="001319CB">
                <w:pPr>
                  <w:rPr>
                    <w:sz w:val="32"/>
                  </w:rPr>
                </w:pPr>
              </w:p>
            </w:txbxContent>
          </v:textbox>
        </v:shape>
      </w:pict>
    </w:r>
    <w:r>
      <w:rPr>
        <w:noProof/>
      </w:rPr>
      <w:pict>
        <v:shape id="_x0000_s2064" type="#_x0000_t202" style="position:absolute;left:0;text-align:left;margin-left:24.4pt;margin-top:-7.6pt;width:119.8pt;height:32.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" stroked="f">
          <v:textbox style="mso-next-textbox:#_x0000_s2064">
            <w:txbxContent>
              <w:p w:rsidR="00DC1626" w:rsidRPr="00AD6D74" w:rsidRDefault="00DC1626" w:rsidP="001319CB">
                <w:pPr>
                  <w:rPr>
                    <w:rFonts w:ascii="Arial" w:hAnsi="Arial" w:cs="Arial"/>
                    <w:b/>
                    <w:sz w:val="14"/>
                  </w:rPr>
                </w:pPr>
                <w:r w:rsidRPr="00AD6D74">
                  <w:rPr>
                    <w:rFonts w:ascii="Arial" w:hAnsi="Arial" w:cs="Arial"/>
                    <w:b/>
                    <w:sz w:val="14"/>
                  </w:rPr>
                  <w:t>Funded by the European Union under the EU4Energy Initiative</w:t>
                </w:r>
              </w:p>
            </w:txbxContent>
          </v:textbox>
        </v:shape>
      </w:pict>
    </w:r>
    <w:r w:rsidR="00DC1626" w:rsidRPr="001319CB">
      <w:rPr>
        <w:noProof/>
      </w:rPr>
      <w:drawing>
        <wp:anchor distT="0" distB="0" distL="114300" distR="114300" simplePos="0" relativeHeight="251661312" behindDoc="0" locked="0" layoutInCell="1" allowOverlap="1">
          <wp:simplePos x="0" y="0"/>
          <wp:positionH relativeFrom="column">
            <wp:posOffset>-273050</wp:posOffset>
          </wp:positionH>
          <wp:positionV relativeFrom="paragraph">
            <wp:posOffset>-94615</wp:posOffset>
          </wp:positionV>
          <wp:extent cx="621665" cy="415925"/>
          <wp:effectExtent l="0" t="0" r="6985" b="3175"/>
          <wp:wrapNone/>
          <wp:docPr id="16" name="Picture 3"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4 - EU4Energy\Office\Images\From Rick\logo_vert-cmyk.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8104"/>
                  <a:stretch/>
                </pic:blipFill>
                <pic:spPr bwMode="auto">
                  <a:xfrm>
                    <a:off x="0" y="0"/>
                    <a:ext cx="621665" cy="415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Footer"/>
    </w:pPr>
    <w:r>
      <w:rPr>
        <w:noProof/>
      </w:rPr>
      <w:pict>
        <v:group id="Group 3" o:spid="_x0000_s2055" style="position:absolute;left:0;text-align:left;margin-left:-44pt;margin-top:-12pt;width:468pt;height:39.75pt;z-index:251657216" coordsize="59436,5048" wrapcoords="-35 3668 -35 16302 1592 16302 1592 3668 -35 3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7" type="#_x0000_t75" alt="Macintosh HD:Users:Tiny:Documents:Work:Current:Comms resources:EU Flag.jpg" style="position:absolute;top:844;width:4318;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BYu9AAAA2gAAAA8AAABkcnMvZG93bnJldi54bWxETz1vwjAQ3SvxH6xDYis2HVAbMAiQkEq3&#10;plXnU3zEgfgcYgPh3/eGSh2f3vdyPYRW3ahPTWQLs6kBRVxF13Bt4ftr//wKKmVkh21ksvCgBOvV&#10;6GmJhYt3/qRbmWslIZwKtOBz7gqtU+UpYJrGjli4Y+wDZoF9rV2PdwkPrX4xZq4DNiwNHjvaearO&#10;5TVISeLW8cm/XelgTPWxvZx/you1k/GwWYDKNOR/8Z/73VmQrXJFboBe/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T8Fi70AAADaAAAADwAAAAAAAAAAAAAAAACfAgAAZHJz&#10;L2Rvd25yZXYueG1sUEsFBgAAAAAEAAQA9wAAAIkDAAAAAA==&#10;">
            <v:imagedata r:id="rId1" o:title="EU Flag"/>
            <v:path arrowok="t"/>
          </v:shape>
          <v:shapetype id="_x0000_t202" coordsize="21600,21600" o:spt="202" path="m,l,21600r21600,l21600,xe">
            <v:stroke joinstyle="miter"/>
            <v:path gradientshapeok="t" o:connecttype="rect"/>
          </v:shapetype>
          <v:shape id="Text Box 11" o:spid="_x0000_s2056" type="#_x0000_t202" style="position:absolute;left:4572;width:54864;height:5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style="mso-next-textbox:#Text Box 11">
              <w:txbxContent>
                <w:p w:rsidR="00DC1626" w:rsidRPr="009A4490" w:rsidRDefault="00DC1626" w:rsidP="00230444">
                  <w:pPr>
                    <w:pStyle w:val="NormalWeb"/>
                    <w:rPr>
                      <w:rFonts w:asciiTheme="majorHAnsi" w:hAnsiTheme="majorHAnsi"/>
                      <w:caps/>
                      <w:sz w:val="18"/>
                      <w:szCs w:val="18"/>
                    </w:rPr>
                  </w:pPr>
                  <w:r w:rsidRPr="009A4490">
                    <w:rPr>
                      <w:rFonts w:asciiTheme="majorHAnsi" w:hAnsiTheme="majorHAnsi"/>
                      <w:b/>
                      <w:caps/>
                      <w:sz w:val="18"/>
                      <w:szCs w:val="18"/>
                    </w:rPr>
                    <w:t>DISCLAIMER:</w:t>
                  </w:r>
                  <w:r>
                    <w:rPr>
                      <w:rFonts w:ascii="Sylfaen" w:hAnsi="Sylfaen"/>
                      <w:b/>
                      <w:caps/>
                      <w:sz w:val="18"/>
                      <w:szCs w:val="18"/>
                      <w:lang w:val="ka-GE"/>
                    </w:rPr>
                    <w:t xml:space="preserve"> </w:t>
                  </w:r>
                  <w:r w:rsidRPr="009A4490">
                    <w:rPr>
                      <w:rFonts w:asciiTheme="majorHAnsi" w:hAnsiTheme="majorHAnsi"/>
                      <w:sz w:val="18"/>
                      <w:szCs w:val="18"/>
                    </w:rPr>
                    <w:t xml:space="preserve">This report has been prepared by the </w:t>
                  </w:r>
                  <w:r>
                    <w:rPr>
                      <w:rFonts w:asciiTheme="majorHAnsi" w:hAnsiTheme="majorHAnsi"/>
                      <w:sz w:val="18"/>
                      <w:szCs w:val="18"/>
                    </w:rPr>
                    <w:t>Demonstration Projects</w:t>
                  </w:r>
                  <w:r w:rsidRPr="009A4490">
                    <w:rPr>
                      <w:rFonts w:asciiTheme="majorHAnsi" w:hAnsiTheme="majorHAnsi"/>
                      <w:sz w:val="18"/>
                      <w:szCs w:val="18"/>
                    </w:rPr>
                    <w:t xml:space="preserve"> Support </w:t>
                  </w:r>
                  <w:r>
                    <w:rPr>
                      <w:rFonts w:asciiTheme="majorHAnsi" w:hAnsiTheme="majorHAnsi"/>
                      <w:sz w:val="18"/>
                      <w:szCs w:val="18"/>
                    </w:rPr>
                    <w:t>Team</w:t>
                  </w:r>
                  <w:r w:rsidRPr="009A4490">
                    <w:rPr>
                      <w:rFonts w:asciiTheme="majorHAnsi" w:hAnsiTheme="majorHAnsi"/>
                      <w:sz w:val="18"/>
                      <w:szCs w:val="18"/>
                    </w:rPr>
                    <w:t>, a project funded by the European Union. It does not represent the official view of the European Commission (EC) or the EU institutions. The EC accepts no responsibility or liability whatsoever with regard to its content</w:t>
                  </w:r>
                  <w:r w:rsidRPr="009A4490">
                    <w:rPr>
                      <w:rFonts w:asciiTheme="majorHAnsi" w:hAnsiTheme="majorHAnsi"/>
                      <w:caps/>
                      <w:sz w:val="18"/>
                      <w:szCs w:val="18"/>
                    </w:rPr>
                    <w:t xml:space="preserve">. </w:t>
                  </w:r>
                </w:p>
              </w:txbxContent>
            </v:textbox>
          </v:shape>
          <w10:wrap type="through"/>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Pr="00991A1D" w:rsidRDefault="00BB40FC" w:rsidP="00230444">
    <w:pPr>
      <w:pStyle w:val="Footer"/>
    </w:pPr>
    <w:r>
      <w:rPr>
        <w:noProof/>
      </w:rPr>
      <w:pict>
        <v:shapetype id="_x0000_t202" coordsize="21600,21600" o:spt="202" path="m,l,21600r21600,l21600,xe">
          <v:stroke joinstyle="miter"/>
          <v:path gradientshapeok="t" o:connecttype="rect"/>
        </v:shapetype>
        <v:shape id="Text Box 20" o:spid="_x0000_s2051" type="#_x0000_t202" style="position:absolute;left:0;text-align:left;margin-left:443.45pt;margin-top:-4.3pt;width:27.15pt;height:18.1pt;z-index:25165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" filled="f" stroked="f">
          <v:path arrowok="t"/>
          <v:textbox style="mso-next-textbox:#Text Box 20">
            <w:txbxContent>
              <w:p w:rsidR="00DC1626" w:rsidRDefault="00BB40FC" w:rsidP="00230444">
                <w:r>
                  <w:rPr>
                    <w:noProof/>
                  </w:rPr>
                  <w:fldChar w:fldCharType="begin"/>
                </w:r>
                <w:r w:rsidR="00DC1626">
                  <w:rPr>
                    <w:noProof/>
                  </w:rPr>
                  <w:instrText xml:space="preserve"> PAGE  \* MERGEFORMAT </w:instrText>
                </w:r>
                <w:r>
                  <w:rPr>
                    <w:noProof/>
                  </w:rPr>
                  <w:fldChar w:fldCharType="separate"/>
                </w:r>
                <w:r w:rsidR="002B5D37">
                  <w:rPr>
                    <w:noProof/>
                  </w:rPr>
                  <w:t>20</w:t>
                </w:r>
                <w:r>
                  <w:rPr>
                    <w:noProof/>
                  </w:rPr>
                  <w:fldChar w:fldCharType="end"/>
                </w:r>
              </w:p>
            </w:txbxContent>
          </v:textbox>
        </v:shape>
      </w:pict>
    </w:r>
    <w:r w:rsidR="00DC1626">
      <w:t>Technical Design ToR - Template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DC1626" w:rsidP="00230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1D9" w:rsidRDefault="004121D9" w:rsidP="00230444">
      <w:r>
        <w:separator/>
      </w:r>
    </w:p>
  </w:footnote>
  <w:footnote w:type="continuationSeparator" w:id="1">
    <w:p w:rsidR="004121D9" w:rsidRDefault="004121D9" w:rsidP="00230444">
      <w:r>
        <w:continuationSeparator/>
      </w:r>
    </w:p>
  </w:footnote>
  <w:footnote w:id="2">
    <w:p w:rsidR="00DC1626" w:rsidRPr="00FD1365" w:rsidRDefault="00DC1626" w:rsidP="005B4527">
      <w:pPr>
        <w:pStyle w:val="FootnoteText"/>
        <w:rPr>
          <w:rFonts w:ascii="Sylfaen" w:hAnsi="Sylfaen"/>
          <w:lang w:val="ka-GE"/>
        </w:rPr>
      </w:pPr>
      <w:r w:rsidRPr="005F7856">
        <w:rPr>
          <w:rStyle w:val="FootnoteReference"/>
          <w:sz w:val="16"/>
          <w:szCs w:val="16"/>
        </w:rPr>
        <w:footnoteRef/>
      </w:r>
      <w:r w:rsidRPr="005F7856">
        <w:rPr>
          <w:sz w:val="16"/>
          <w:szCs w:val="16"/>
        </w:rPr>
        <w:t xml:space="preserve"> </w:t>
      </w:r>
      <w:r w:rsidRPr="005F7856">
        <w:rPr>
          <w:rFonts w:ascii="Sylfaen" w:hAnsi="Sylfaen"/>
          <w:sz w:val="16"/>
          <w:szCs w:val="16"/>
          <w:lang w:val="ka-GE"/>
        </w:rPr>
        <w:t>დანართი 5 (</w:t>
      </w:r>
      <w:r w:rsidRPr="005F7856">
        <w:rPr>
          <w:rFonts w:ascii="Sylfaen" w:hAnsi="Sylfaen"/>
          <w:sz w:val="16"/>
          <w:szCs w:val="16"/>
        </w:rPr>
        <w:t>GEO &amp; ENG</w:t>
      </w:r>
      <w:r w:rsidRPr="005F7856">
        <w:rPr>
          <w:rFonts w:ascii="Sylfaen" w:hAnsi="Sylfaen"/>
          <w:sz w:val="16"/>
          <w:szCs w:val="16"/>
          <w:lang w:val="ka-GE"/>
        </w:rPr>
        <w:t>)</w:t>
      </w:r>
    </w:p>
  </w:footnote>
  <w:footnote w:id="3">
    <w:p w:rsidR="00DC1626" w:rsidRPr="00EA3A5E" w:rsidRDefault="00DC1626">
      <w:pPr>
        <w:pStyle w:val="FootnoteText"/>
        <w:rPr>
          <w:rFonts w:ascii="Sylfaen" w:hAnsi="Sylfaen"/>
        </w:rPr>
      </w:pPr>
      <w:r>
        <w:rPr>
          <w:rStyle w:val="FootnoteReference"/>
        </w:rPr>
        <w:footnoteRef/>
      </w:r>
      <w:r>
        <w:t xml:space="preserve"> </w:t>
      </w:r>
      <w:r>
        <w:rPr>
          <w:rFonts w:ascii="Sylfaen" w:hAnsi="Sylfaen"/>
          <w:lang w:val="ka-GE"/>
        </w:rPr>
        <w:t xml:space="preserve">დოკუმენტში  წარმოდგენილი ინფორმაცია (ნახაზი) საჭიროებს გადამოწმებას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6.05pt;height:844.2pt;z-index:-251653120;mso-wrap-edited:f;mso-position-horizontal:center;mso-position-horizontal-relative:margin;mso-position-vertical:center;mso-position-vertical-relative:margin" wrapcoords="2852 824 1684 863 1521 901 1657 1131 1331 1438 1168 1553 1195 2206 5977 2340 10786 2359 10786 4507 5624 4776 5624 5486 5678 5716 5569 5869 5596 14981 11710 15250 11574 15557 11601 15864 11438 16152 11438 16247 11221 16650 11166 16785 10976 17092 10732 17398 10596 17533 10460 17705 10107 17955 9618 18223 9672 18319 9400 18415 9129 18626 8830 18684 7417 19240 5678 19585 5596 19643 5596 21561 15513 21561 15541 21561 15785 21388 16220 21177 16410 21062 16655 20871 16655 20775 19806 20660 19833 20487 19670 20429 19670 20065 18991 19969 17769 19835 18285 19317 18312 19221 18556 18914 18747 18645 18747 18626 18964 18319 19317 17705 19589 17092 19779 16765 19833 16612 19888 16171 20024 15557 20132 14329 20160 4757 10786 4507 10786 2359 19507 2186 19996 2033 20105 1879 20105 1208 19996 1189 19127 1131 3015 844 3015 824 2852 824">
          <v:imagedata r:id="rId1" o:title="test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DC1626" w:rsidP="00230444">
    <w:pPr>
      <w:pStyle w:val="Header"/>
    </w:pPr>
    <w:r>
      <w:rPr>
        <w:noProof/>
      </w:rPr>
      <w:drawing>
        <wp:anchor distT="0" distB="0" distL="114300" distR="114300" simplePos="0" relativeHeight="251660288" behindDoc="0" locked="0" layoutInCell="1" allowOverlap="1">
          <wp:simplePos x="0" y="0"/>
          <wp:positionH relativeFrom="column">
            <wp:posOffset>-741045</wp:posOffset>
          </wp:positionH>
          <wp:positionV relativeFrom="paragraph">
            <wp:posOffset>-331470</wp:posOffset>
          </wp:positionV>
          <wp:extent cx="934085" cy="873125"/>
          <wp:effectExtent l="19050" t="0" r="0" b="0"/>
          <wp:wrapSquare wrapText="bothSides"/>
          <wp:docPr id="28" name="Picture 3"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4 - EU4Energy\Office\Images\From Rick\logo_vert-cmy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085" cy="8731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1959610</wp:posOffset>
          </wp:positionH>
          <wp:positionV relativeFrom="paragraph">
            <wp:posOffset>-260350</wp:posOffset>
          </wp:positionV>
          <wp:extent cx="1599565" cy="629285"/>
          <wp:effectExtent l="19050" t="0" r="63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9565" cy="629285"/>
                  </a:xfrm>
                  <a:prstGeom prst="rect">
                    <a:avLst/>
                  </a:prstGeom>
                </pic:spPr>
              </pic:pic>
            </a:graphicData>
          </a:graphic>
        </wp:anchor>
      </w:drawing>
    </w:r>
    <w:r w:rsidRPr="001319CB">
      <w:rPr>
        <w:noProof/>
      </w:rPr>
      <w:drawing>
        <wp:anchor distT="0" distB="0" distL="114300" distR="114300" simplePos="0" relativeHeight="251658240" behindDoc="1" locked="0" layoutInCell="1" allowOverlap="1">
          <wp:simplePos x="0" y="0"/>
          <wp:positionH relativeFrom="column">
            <wp:posOffset>4323138</wp:posOffset>
          </wp:positionH>
          <wp:positionV relativeFrom="paragraph">
            <wp:posOffset>-260210</wp:posOffset>
          </wp:positionV>
          <wp:extent cx="1721922" cy="534389"/>
          <wp:effectExtent l="0" t="0" r="0" b="0"/>
          <wp:wrapNone/>
          <wp:docPr id="26" name="Picture 1" descr="Macintosh HD:Users:Tiny:Desktop:SUDeP Visuals:logos:png:SUDeP programme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iny:Desktop:SUDeP Visuals:logos:png:SUDeP programme EN.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1922" cy="53438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Header"/>
    </w:pPr>
    <w:r>
      <w:rPr>
        <w:noProof/>
      </w:rPr>
      <w:pict>
        <v:group id="Group 21" o:spid="_x0000_s2061" style="position:absolute;left:0;text-align:left;margin-left:0;margin-top:.3pt;width:519.4pt;height:63.1pt;z-index:251656192;mso-position-horizontal:center;mso-position-horizontal-relative:page;mso-height-relative:margin" coordorigin=",2470" coordsize="65963,8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ZDA2ZWRjNDEtNDE1ZC00MTBiLWEwODEtNDgzMTA3&#10;YThiZGUzPC9zdFJlZjppbnN0YW5jZUlEPgogICAgICAgICAgICA8c3RSZWY6ZG9jdW1lbnRJRD54&#10;bXAuZGlkOmQwNmVkYzQxLTQxNWQtNDEwYi1hMDgxLTQ4MzEwN2E4YmRlMz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OGU4OWQwZGEtODE4OS00MmE1LWJjOWMtZGE3NmNhOGRhMTZiPC9zdEV2dDppbnN0YW5jZUlEPgog&#10;ICAgICAgICAgICAgICAgICA8c3RFdnQ6d2hlbj4yMDE0LTExLTE5VDIzOjE4OjU1KzAxOjAwPC9z&#10;dEV2dDp3aGVuPgogICAgICAgICAgICAgICAgICA8c3RFdnQ6c29mdHdhcmVBZ2VudD5BZG9iZSBJ&#10;bGx1c3RyYXRvciBDQyAyMDE0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N2MzOWJlMi0z&#10;YTIxLTQzNGQtOGYzMC01NGVjMzM4Y2YyMTc8L3N0RXZ0Omluc3RhbmNlSUQ+CiAgICAgICAgICAg&#10;ICAgICAgIDxzdEV2dDp3aGVuPjIwMTQtMTEtMjVUMTM6NDg6MzkrMDE6MDA8L3N0RXZ0OndoZW4+&#10;CiAgICAgICAgICAgICAgICAgIDxzdEV2dDpzb2Z0d2FyZUFnZW50PkFkb2JlIElsbHVzdHJhdG9y&#10;IENDIDIwMTQgKE1hY2ludG9zaC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CbHUg&#10;Q01ZSz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NYWdlbnRhIENNWUs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5MC4wMDAwMDA8L3htcEc6bWFnZW50YT4KICAgICAgICAgICAg&#10;ICAgICAgICAgICAgICAgPHhtcEc6eWVsbG93Pjg1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wIE09ODAgWT05NSBLP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ODAuMDAwMDAwPC94bXBH&#10;Om1hZ2VudGE+CiAgICAgICAgICAgICAgICAgICAgICAgICAgIDx4bXBHOnllbGxvdz45NS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UwIFk9MTAw&#10;IEs9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1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jAg&#10;TT0wIFk9MTAwIEs9MDwveG1wRzpzd2F0Y2hOYW1lPgogICAgICAgICAgICAgICAgICAgICAgICAg&#10;ICA8eG1wRzptb2RlPkNNWUs8L3htcEc6bW9kZT4KICAgICAgICAgICAgICAgICAgICAgICAgICAg&#10;PHhtcEc6dHlwZT5QUk9DRVNTPC94bXBHOnR5cGU+CiAgICAgICAgICAgICAgICAgICAgICAgICAg&#10;IDx4bXBHOmN5YW4+Mj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TAgTT0wIFk9MTAwIEs9MDwveG1wRzpzd2F0Y2hOYW1lPgog&#10;ICAgICAgICAgICAgICAgICAgICAgICAgICA8eG1wRzptb2RlPkNNWUs8L3htcEc6bW9kZT4KICAg&#10;ICAgICAgICAgICAgICAgICAgICAgICAgPHhtcEc6dHlwZT5QUk9DRVNTPC94bXBHOnR5cGU+CiAg&#10;ICAgICAgICAgICAgICAgICAgICAgICAgIDx4bXBHOmN5YW4+NTA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ODUgTT0xMCBZPTEwMCBLPTE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TAgTT0xMDAgWT0wIEs9MDwveG1wRzpzd2F0Y2hOYW1lPgogICAgICAgICAgICAgICAg&#10;ICAgICAgICAgICA8eG1wRzptb2RlPkNNWUs8L3htcEc6bW9kZT4KICAgICAgICAgICAgICAgICAg&#10;ICAgICAgICAgPHhtcEc6dHlwZT5QUk9DRVNTPC94bXBHOnR5cGU+CiAgICAgICAgICAgICAgICAg&#10;ICAgICAgICAgIDx4bXBHOmN5YW4+NT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M9MCBNPTk1IFk9MjAgSz0w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k1LjAwMDAwMDwv&#10;eG1wRzptYWdlbnRhPgogICAgICAgICAgICAgICAgICAgICAgICAgICA8eG1wRzp5ZWxsb3c+Mj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MTAwLjAwMDAwMDwveG1wRzpibGFjaz4KICAgICAg&#10;ICAgICAgICAgICAgICAgICAgPC9yZGY6bGk+CiAgICAgICAgICAgICAgICAgICAgICAgIDxyZGY6&#10;bGkgcmRmOnBhcnNlVHlwZT0iUmVzb3VyY2UiPgogICAgICAgICAgICAgICAgICAgICAgICAgICA8&#10;eG1wRzpzd2F0Y2hOYW1lPkM9MCBNPTAgWT0wIEs9O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ODkuOTk5NDAw&#10;PC94bXBHOmJsYWNrPgogICAgICAgICAgICAgICAgICAgICAgICA8L3JkZjpsaT4KICAgICAgICAg&#10;ICAgICAgICAgICAgICAgPHJkZjpsaSByZGY6cGFyc2VUeXBlPSJSZXNvdXJjZSI+CiAgICAgICAg&#10;ICAgICAgICAgICAgICAgICAgIDx4bXBHOnN3YXRjaE5hbWU+Qz0wIE09MCBZPTAgSz04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3OS45OTg4MDA8L3htcEc6YmxhY2s+CiAgICAgICAgICAgICAgICAgICAgICAg&#10;IDwvcmRmOmxpPgogICAgICAgICAgICAgICAgICAgICAgICA8cmRmOmxpIHJkZjpwYXJzZVR5cGU9&#10;IlJlc291cmNlIj4KICAgICAgICAgICAgICAgICAgICAgICAgICAgPHhtcEc6c3dhdGNoTmFtZT5D&#10;PTAgTT0wIFk9MCBLPTc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Y5Ljk5OTcwMDwveG1wRzpibGFjaz4KICAg&#10;ICAgICAgICAgICAgICAgICAgICAgPC9yZGY6bGk+CiAgICAgICAgICAgICAgICAgICAgICAgIDxy&#10;ZGY6bGkgcmRmOnBhcnNlVHlwZT0iUmVzb3VyY2UiPgogICAgICAgICAgICAgICAgICAgICAgICAg&#10;ICA8eG1wRzpzd2F0Y2hOYW1lPkM9MCBNPTAgWT0wIEs9Nj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NTkuOTk5&#10;MTAwPC94bXBHOmJsYWNrPgogICAgICAgICAgICAgICAgICAgICAgICA8L3JkZjpsaT4KICAgICAg&#10;ICAgICAgICAgICAgICAgICAgPHJkZjpsaSByZGY6cGFyc2VUeXBlPSJSZXNvdXJjZSI+CiAgICAg&#10;ICAgICAgICAgICAgICAgICAgICAgIDx4bXBHOnN3YXRjaE5hbWU+Qz0wIE09MCBZPTAgSz01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1MC4wMDAwMDA8L3htcEc6YmxhY2s+CiAgICAgICAgICAgICAgICAgICAg&#10;ICAgIDwvcmRmOmxpPgogICAgICAgICAgICAgICAgICAgICAgICA8cmRmOmxpIHJkZjpwYXJzZVR5&#10;cGU9IlJlc291cmNlIj4KICAgICAgICAgICAgICAgICAgICAgICAgICAgPHhtcEc6c3dhdGNoTmFt&#10;ZT5DPTAgTT0wIFk9MCBLPTQ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M5Ljk5OTQwMDwveG1wRzpibGFjaz4K&#10;ICAgICAgICAgICAgICAgICAgICAgICAgPC9yZGY6bGk+CiAgICAgICAgICAgICAgICAgICAgICAg&#10;IDxyZGY6bGkgcmRmOnBhcnNlVHlwZT0iUmVzb3VyY2UiPgogICAgICAgICAgICAgICAgICAgICAg&#10;ICAgICA8eG1wRzpzd2F0Y2hOYW1lPkM9MCBNPTAgWT0wIEs9Mz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Mjku&#10;OTk4ODAwPC94bXBHOmJsYWNrPgogICAgICAgICAgICAgICAgICAgICAgICA8L3JkZjpsaT4KICAg&#10;ICAgICAgICAgICAgICAgICAgICAgPHJkZjpsaSByZGY6cGFyc2VUeXBlPSJSZXNvdXJjZSI+CiAg&#10;ICAgICAgICAgICAgICAgICAgICAgICAgIDx4bXBHOnN3YXRjaE5hbWU+Qz0wIE09MCBZPTAgSz0y&#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xOS45OTk3MDA8L3htcEc6YmxhY2s+CiAgICAgICAgICAgICAgICAg&#10;ICAgICAgIDwvcmRmOmxpPgogICAgICAgICAgICAgICAgICAgICAgICA8cmRmOmxpIHJkZjpwYXJz&#10;ZVR5cGU9IlJlc291cmNlIj4KICAgICAgICAgICAgICAgICAgICAgICAgICAgPHhtcEc6c3dhdGNo&#10;TmFtZT5DPTAgTT0wIFk9MCBLPTE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TAwLjAwMDAwMDwveG1w&#10;RzptYWdlbnRhPgogICAgICAgICAgICAgICAgICAgICAgICAgICA8eG1wRzp5ZWxsb3c+MTA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wIE09NzUgWT0x&#10;MDA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c1LjAwMDAwMDwveG1wRzptYWdlbnRhPgogICAgICAgICAgICAgICAgICAgICAg&#10;ICAgICA8eG1wRzp5ZWxsb3c+MTA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z0wIE09MTAgWT05NSBLPTA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MTAuMDAwMDAwPC94bXBHOm1hZ2VudGE+&#10;CiAgICAgICAgICAgICAgICAgICAgICAgICAgIDx4bXBHOnllbGxvdz45NS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63" type="#_x0000_t75" alt="Macintosh HD:Users:Tiny:Desktop:SUDeP Visuals:logos:png:SUDeP programme EN.png" style="position:absolute;left:45021;top:2470;width:20942;height:6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GAZ/EAAAA2wAAAA8AAABkcnMvZG93bnJldi54bWxEj0FrAjEUhO8F/0N4greadQ8iq1FUEDxI&#10;qVtBvD02z83q5mVJUt321zeFQo/DzHzDLFa9bcWDfGgcK5iMMxDEldMN1wpOH7vXGYgQkTW2jknB&#10;FwVYLQcvCyy0e/KRHmWsRYJwKFCBibErpAyVIYth7Dri5F2dtxiT9LXUHp8JbluZZ9lUWmw4LRjs&#10;aGuoupefVsF3eD/3h7eNPfjJzZxxfSlP5qLUaNiv5yAi9fE//NfeawV5Dr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GAZ/EAAAA2wAAAA8AAAAAAAAAAAAAAAAA&#10;nwIAAGRycy9kb3ducmV2LnhtbFBLBQYAAAAABAAEAPcAAACQAwAAAAA=&#10;">
            <v:imagedata r:id="rId1" o:title="SUDeP programme EN"/>
            <v:path arrowok="t"/>
          </v:shape>
          <v:line id="Straight Connector 24" o:spid="_x0000_s2062" style="position:absolute;flip:x;visibility:visible" from="0,10293" to="65519,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yKGMUAAADbAAAADwAAAGRycy9kb3ducmV2LnhtbESPQWvCQBSE70L/w/IKvUjdVERCzEba&#10;EqGlJzXg9TX7TFKzb9PsNsZ/3xUEj8PMfMOk69G0YqDeNZYVvMwiEMSl1Q1XCor95jkG4TyyxtYy&#10;KbiQg3X2MEkx0fbMWxp2vhIBwi5BBbX3XSKlK2sy6Ga2Iw7e0fYGfZB9JXWP5wA3rZxH0VIabDgs&#10;1NjRe03lafdnFMRv9jMapsXmUHznP/lXkx/070mpp8fxdQXC0+jv4Vv7QyuYL+D6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yKGMUAAADbAAAADwAAAAAAAAAA&#10;AAAAAAChAgAAZHJzL2Rvd25yZXYueG1sUEsFBgAAAAAEAAQA+QAAAJMDAAAAAA==&#10;" strokecolor="black [3213]" strokeweight=".1pt"/>
          <w10:wrap type="through" anchorx="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Header"/>
    </w:pPr>
    <w:r>
      <w:rPr>
        <w:noProof/>
      </w:rPr>
      <w:pict>
        <v:group id="Group 7" o:spid="_x0000_s2058" style="position:absolute;left:0;text-align:left;margin-left:39.8pt;margin-top:2.3pt;width:519.4pt;height:63.1pt;z-index:251653120;mso-position-horizontal-relative:page;mso-height-relative:margin" coordorigin=",2470" coordsize="65963,8013" wrapcoords="14899 1800 14899 4371 15335 5914 15990 5914 15958 8743 17610 10029 20852 10029 20478 13371 10816 18257 -31 21086 -31 21343 10753 21343 21444 21343 21444 20829 10784 18257 15709 18257 21257 16200 21257 14143 21475 10286 21506 1800 14899 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&#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AuMDAwMDAwPC94bXBHOm1hZ2VudGE+CiAgICAgICAgICAgICAgICAgICAgICAgICAgIDx4&#10;bXBHOnllbGxvdz4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xMDAuMDAwMDAwPC94bXBHOm1hZ2VudGE+CiAgICAg&#10;ICAgICAgICAgICAgICAgICAgICAgIDx4bXBHOnllbGxvdz4xMD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HaWFsbG8gQ01ZSz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wLjAwMDAwMDwveG1w&#10;RzptYWdlbnRhPgogICAgICAgICAgICAgICAgICAgICAgICAgICA8eG1wRzp5ZWxsb3c+MTA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VmVyZGUgQ01ZSz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AuMDAwMDAwPC94bXBHOm1hZ2VudGE+CiAgICAgICAgICAgICAgICAgICAgICAgICAgIDx4&#10;bXBHOnllbGxvdz4xMDA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1hZ2VudGEgQ01ZSz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xMDA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kwLjAwMDAwMDwveG1w&#10;RzptYWdlbnRhPgogICAgICAgICAgICAgICAgICAgICAgICAgICA8eG1wRzp5ZWxsb3c+ODU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PTAgTT04MCBZPTk1&#10;IEs9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4MC4wMDAwMDA8L3htcEc6bWFnZW50YT4KICAgICAgICAgICAgICAgICAgICAgICAg&#10;ICAgPHhtcEc6eWVsbG93Pjk1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1MCBNPTEwMCBZPTAgSz0wPC94bXBHOnN3YXRj&#10;aE5hbWU+CiAgICAgICAgICAgICAgICAgICAgICAgICAgIDx4bXBHOm1vZGU+Q01ZSzwveG1wRzpt&#10;b2RlPgogICAgICAgICAgICAgICAgICAgICAgICAgICA8eG1wRzp0eXBlPlBST0NFU1M8L3htcEc6&#10;dHlwZT4KICAgICAgICAgICAgICAgICAgICAgICAgICAgPHhtcEc6Y3lhbj41MC4wMDAwMDA8L3ht&#10;cEc6Y3lhbj4KICAgICAgICAgICAgICAgICAgICAgICAgICAgPHhtcEc6bWFnZW50YT4xMDA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&#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z0wIE09OTUg&#10;WT0yMCBLP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OTUuMDAwMDAwPC94bXBHOm1hZ2VudGE+CiAgICAgICAgICAgICAgICAgICAg&#10;ICAgICAgIDx4bXBHOnllbGxvdz4y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MDAuMDAw&#10;MDAwPC94bXBHOmJsYWNrPgogICAgICAgICAgICAgICAgICAgICAgICA8L3JkZjpsaT4KICAgICAg&#10;ICAgICAgICAgICAgICAgICAgPHJkZjpsaSByZGY6cGFyc2VUeXBlPSJSZXNvdXJjZSI+CiAgICAg&#10;ICAgICAgICAgICAgICAgICAgICAgIDx4bXBHOnN3YXRjaE5hbWU+Qz0wIE09MCBZPTAgSz05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4OS45OTk0MDA8L3htcEc6YmxhY2s+CiAgICAgICAgICAgICAgICAgICAg&#10;ICAgIDwvcmRmOmxpPgogICAgICAgICAgICAgICAgICAgICAgICA8cmRmOmxpIHJkZjpwYXJzZVR5&#10;cGU9IlJlc291cmNlIj4KICAgICAgICAgICAgICAgICAgICAgICAgICAgPHhtcEc6c3dhdGNoTmFt&#10;ZT5DPTAgTT0wIFk9MCBLPTg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c5Ljk5ODgwMDwveG1wRzpibGFjaz4K&#10;ICAgICAgICAgICAgICAgICAgICAgICAgPC9yZGY6bGk+CiAgICAgICAgICAgICAgICAgICAgICAg&#10;IDxyZGY6bGkgcmRmOnBhcnNlVHlwZT0iUmVzb3VyY2UiPgogICAgICAgICAgICAgICAgICAgICAg&#10;ICAgICA8eG1wRzpzd2F0Y2hOYW1lPkM9MCBNPTAgWT0wIEs9Nz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Njku&#10;OTk5NzAwPC94bXBHOmJsYWNrPgogICAgICAgICAgICAgICAgICAgICAgICA8L3JkZjpsaT4KICAg&#10;ICAgICAgICAgICAgICAgICAgICAgPHJkZjpsaSByZGY6cGFyc2VUeXBlPSJSZXNvdXJjZSI+CiAg&#10;ICAgICAgICAgICAgICAgICAgICAgICAgIDx4bXBHOnN3YXRjaE5hbWU+Qz0wIE09MCBZPTAgSz02&#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1OS45OTkxMDA8L3htcEc6YmxhY2s+CiAgICAgICAgICAgICAgICAg&#10;ICAgICAgIDwvcmRmOmxpPgogICAgICAgICAgICAgICAgICAgICAgICA8cmRmOmxpIHJkZjpwYXJz&#10;ZVR5cGU9IlJlc291cmNlIj4KICAgICAgICAgICAgICAgICAgICAgICAgICAgPHhtcEc6c3dhdGNo&#10;TmFtZT5DPTAgTT0wIFk9MCBLPTU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AuMDAwMDAwPC94bXBHOm1hZ2VudGE+CiAgICAgICAg&#10;ICAgICAgICAgICAgICAgICAgIDx4bXBHOnllbGxvdz4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OS45OTkxMDA8L3htcEc6YmxhY2s+CiAgICAgICAgICAgICAgICAgICAgICAgIDwvcmRmOmxp&#10;PgogICAgICAgICAgICAgICAgICAgICAgICA8cmRmOmxpIHJkZjpwYXJzZVR5cGU9IlJlc291cmNl&#10;Ij4KICAgICAgICAgICAgICAgICAgICAgICAgICAgPHhtcEc6c3dhdGNoTmFtZT5DPTAgTT0wIFk9&#10;MCBLPTU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xMDAuMDAwMDAwPC94bXBHOm1hZ2VudGE+CiAgICAgICAgICAgICAgICAgICAgICAg&#10;ICAgIDx4bXBHOnllbGxvdz4xMD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AgTT03NSBZPTEwMCBLPTA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NzUuMDAwMDAwPC94bXBHOm1hZ2VudGE+&#10;CiAgICAgICAgICAgICAgICAgICAgICAgICAgIDx4bXBHOnllbGxvdz4xMD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AgTT0xMCBZPTk1IEs9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x&#10;MC4wMDAwMDA8L3htcEc6bWFnZW50YT4KICAgICAgICAgICAgICAgICAgICAgICAgICAgPHhtcEc6&#10;eWVsbG93Pjk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0" type="#_x0000_t75" alt="Macintosh HD:Users:Tiny:Desktop:SUDeP Visuals:logos:png:SUDeP programme EN.png" style="position:absolute;left:45021;top:2470;width:20942;height:6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8KTEAAAA2gAAAA8AAABkcnMvZG93bnJldi54bWxEj0FrAjEUhO+C/yE8wZtm7UHa7WZFhYIH&#10;KXYriLfH5nWz7eZlSaJu/fVNodDjMDPfMMVqsJ24kg+tYwWLeQaCuHa65UbB8f1l9ggiRGSNnWNS&#10;8E0BVuV4VGCu3Y3f6FrFRiQIhxwVmBj7XMpQG7IY5q4nTt6H8xZjkr6R2uMtwW0nH7JsKS22nBYM&#10;9rQ1VH9VF6vgHg6nYf+6sXu/+DQnXJ+rozkrNZ0M62cQkYb4H/5r77SCJ/i9km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8KTEAAAA2gAAAA8AAAAAAAAAAAAAAAAA&#10;nwIAAGRycy9kb3ducmV2LnhtbFBLBQYAAAAABAAEAPcAAACQAwAAAAA=&#10;">
            <v:imagedata r:id="rId1" o:title="SUDeP programme EN"/>
            <v:path arrowok="t"/>
          </v:shape>
          <v:line id="Straight Connector 10" o:spid="_x0000_s2059" style="position:absolute;flip:x;visibility:visible" from="0,10293" to="65519,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lfsQAAADbAAAADwAAAGRycy9kb3ducmV2LnhtbESP3WrCQBCF7wu+wzJCb4puolBKdBV/&#10;EHqljfYBhuyYBLOzMbvG9O07F4XezXDOnPPNcj24RvXUhdqzgXSagCIuvK25NPB9OUw+QIWIbLHx&#10;TAZ+KMB6NXpZYmb9k3Pqz7FUEsIhQwNVjG2mdSgqchimviUW7eo7h1HWrtS2w6eEu0bPkuRdO6xZ&#10;GipsaVdRcTs/nIGwOfZ0n/P2tB/K09vhK08vaW7M63jYLEBFGuK/+e/60wq+0MsvMo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eV+xAAAANsAAAAPAAAAAAAAAAAA&#10;AAAAAKECAABkcnMvZG93bnJldi54bWxQSwUGAAAAAAQABAD5AAAAkgMAAAAA&#10;" strokecolor="black [3213]" strokeweight=".1pt">
            <v:stroke opacity="52428f"/>
          </v:line>
          <w10:wrap type="through" anchorx="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26" w:rsidRDefault="00BB40FC" w:rsidP="00230444">
    <w:pPr>
      <w:pStyle w:val="Header"/>
    </w:pPr>
    <w:r>
      <w:rPr>
        <w:noProof/>
      </w:rPr>
      <w:pict>
        <v:group id="Group 17" o:spid="_x0000_s2052" style="position:absolute;left:0;text-align:left;margin-left:39.8pt;margin-top:.15pt;width:519.4pt;height:59.15pt;z-index:251654144;mso-position-horizontal-relative:page;mso-height-relative:margin" coordorigin=",2470" coordsize="65963,7937" wrapcoords="14899 1822 14899 4424 15335 5986 15990 5986 15958 8848 17610 10149 20852 10149 20478 13533 10816 18477 -31 21080 -31 21340 10753 21340 21444 21340 21444 20819 10784 18477 15709 18477 21257 16395 21257 14313 21475 10410 21506 1822 14899 1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OGU4OWQwZGEtODE4OS00MmE1LWJjOWMtZGE3NmNhOGRhMTZiPC9z&#10;dEV2dDppbnN0YW5jZUlEPgogICAgICAgICAgICAgICAgICA8c3RFdnQ6d2hlbj4yMDE0LTExLTE5&#10;VDIzOjE4OjU1KzAxOjAwPC9zdEV2dDp3aGVuPgogICAgICAgICAgICAgICAgICA8c3RFdnQ6c29m&#10;dHdhcmVBZ2VudD5BZG9iZSBJbGx1c3RyYXRvciBDQyAyMDE0IChNYWNpbnRvc2gp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wLjAwMDAwMDwveG1wRzpibGFjaz4KICAgICAgICAgICAgICAgICAgICAgICAg&#10;PC9yZGY6bGk+CiAgICAgICAgICAgICAgICAgICAgICAgIDxyZGY6bGkgcmRmOnBhcnNlVHlwZT0i&#10;UmVzb3VyY2UiPgogICAgICAgICAgICAgICAgICAgICAgICAgICA8eG1wRzpzd2F0Y2hOYW1lPk5l&#10;cm8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R2lhbGxvIENNWUs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EwMC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NYWdlbnRhIENNWUs8L3htcEc6c3dhdGNoTmFt&#10;ZT4KICAgICAgICAgICAgICAgICAgICAgICAgICAgPHhtcEc6bW9kZT5DTVlLPC94bXBHOm1vZGU+&#10;CiAgICAgICAgICAgICAgICAgICAgICAgICAgIDx4bXBHOnR5cGU+UFJPQ0VTUzwveG1wRzp0eXBl&#10;PgogICAgICAgICAgICAgICAgICAgICAgICAgICA8eG1wRzpjeWFuPjAuMDAwMDAwPC94bXBHOmN5&#10;YW4+CiAgICAgICAgICAgICAgICAgICAgICAgICAgIDx4bXBHOm1hZ2VudGE+MTAw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5MC4wMDAwMDA8L3htcEc6bWFn&#10;ZW50YT4KICAgICAgICAgICAgICAgICAgICAgICAgICAgPHhtcEc6eWVsbG93Pjg1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z0wIE09ODAgWT05NSBLP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ODAuMDAwMDAwPC94bXBHOm1hZ2VudGE+CiAgICAgICAgICAgICAgICAgICAgICAgICAgIDx4&#10;bXBHOnllbGxvdz45NS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CBNPTUwIFk9MTAwIEs9MD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1MC4wMDAwMDA8L3htcEc6bWFnZW50YT4KICAgICAg&#10;ICAgICAgICAgICAgICAgICAgICAgPHhtcEc6eWVsbG93PjEw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wIFk9MTA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C4wMDAwMDA8L3htcEc6bWFnZW50YT4KICAgICAgICAgICAgICAgICAgICAgICAgICAgPHht&#10;cEc6eWVsbG93PjEw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k1IFk9MjA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k1LjAwMDAwMDwveG1wRzptYWdlbnRhPgogICAgICAgICAgICAgICAgICAgICAgICAg&#10;ICA8eG1wRzp5ZWxsb3c+M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ku&#10;OTk5MTAwPC94bXBHOmJsYWNrPgogICAgICAgICAgICAgICAgICAgICAgICA8L3JkZjpsaT4KICAg&#10;ICAgICAgICAgICAgICAgICAgICAgPHJkZjpsaSByZGY6cGFyc2VUeXBlPSJSZXNvdXJjZSI+CiAg&#10;ICAgICAgICAgICAgICAgICAgICAgICAgIDx4bXBHOnN3YXRjaE5hbWU+Qz0wIE09MCBZPTAgSz01&#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wIE09NzUgWT0xMDAgSz0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c1LjAwMDAwMDwveG1wRzptYWdlbnRhPgogICAg&#10;ICAgICAgICAgICAgICAgICAgICAgICA8eG1wRzp5ZWxsb3c+MTA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wIE09MTAgWT05NS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TAuMDAw&#10;MDAwPC94bXBHOm1hZ2VudGE+CiAgICAgICAgICAgICAgICAgICAgICAgICAgIDx4bXBHOnllbGxv&#10;dz45NS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4" type="#_x0000_t75" alt="Macintosh HD:Users:Tiny:Desktop:SUDeP Visuals:logos:png:SUDeP programme EN.png" style="position:absolute;left:45021;top:2470;width:20942;height:6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C/MjFAAAA2wAAAA8AAABkcnMvZG93bnJldi54bWxEj0FrAjEQhe9C/0OYgjfN2kMpW6PYQqEH&#10;KboVxNuwmW5WN5MlSXX11zuHQm8zvDfvfTNfDr5TZ4qpDWxgNi1AEdfBttwY2H1/TF5ApYxssQtM&#10;Bq6UYLl4GM2xtOHCWzpXuVESwqlEAy7nvtQ61Y48pmnoiUX7CdFjljU22ka8SLjv9FNRPGuPLUuD&#10;w57eHdWn6tcbuKXNflh/vfl1nB3dHleHaucOxowfh9UrqExD/jf/XX9awRdY+UUG0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AvzIxQAAANsAAAAPAAAAAAAAAAAAAAAA&#10;AJ8CAABkcnMvZG93bnJldi54bWxQSwUGAAAAAAQABAD3AAAAkQMAAAAA&#10;">
            <v:imagedata r:id="rId1" o:title="SUDeP programme EN"/>
            <v:path arrowok="t"/>
          </v:shape>
          <v:line id="Straight Connector 19" o:spid="_x0000_s2053" style="position:absolute;flip:x;visibility:visible" from="0,10217" to="65519,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9M48AAAADbAAAADwAAAGRycy9kb3ducmV2LnhtbERPzYrCMBC+C75DGGEvoml3QbQaRXcR&#10;9qRWfYChGdtiM6lNtnbf3giCt/n4fmex6kwlWmpcaVlBPI5AEGdWl5wrOJ+2oykI55E1VpZJwT85&#10;WC37vQUm2t45pfbocxFC2CWooPC+TqR0WUEG3djWxIG72MagD7DJpW7wHsJNJT+jaCINlhwaCqzp&#10;u6DsevwzCtx619Ltizf7ny7fD7eHND7FqVIfg249B+Gp82/xy/2rw/wZPH8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PTOPAAAAA2wAAAA8AAAAAAAAAAAAAAAAA&#10;oQIAAGRycy9kb3ducmV2LnhtbFBLBQYAAAAABAAEAPkAAACOAwAAAAA=&#10;" strokecolor="black [3213]" strokeweight=".1pt">
            <v:stroke opacity="52428f"/>
          </v:line>
          <w10:wrap type="through"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95A"/>
    <w:multiLevelType w:val="hybridMultilevel"/>
    <w:tmpl w:val="745A37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47896"/>
    <w:multiLevelType w:val="hybridMultilevel"/>
    <w:tmpl w:val="C32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A47AA"/>
    <w:multiLevelType w:val="hybridMultilevel"/>
    <w:tmpl w:val="CDB88628"/>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C53AD"/>
    <w:multiLevelType w:val="hybridMultilevel"/>
    <w:tmpl w:val="B0E24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5D5C"/>
    <w:multiLevelType w:val="hybridMultilevel"/>
    <w:tmpl w:val="DFD80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F459A"/>
    <w:multiLevelType w:val="multilevel"/>
    <w:tmpl w:val="D48A571E"/>
    <w:lvl w:ilvl="0">
      <w:start w:val="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DA06CC"/>
    <w:multiLevelType w:val="hybridMultilevel"/>
    <w:tmpl w:val="F47E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A5912"/>
    <w:multiLevelType w:val="hybridMultilevel"/>
    <w:tmpl w:val="AB22BEE2"/>
    <w:lvl w:ilvl="0" w:tplc="F1E80962">
      <w:numFmt w:val="bullet"/>
      <w:lvlText w:val="–"/>
      <w:lvlJc w:val="left"/>
      <w:pPr>
        <w:ind w:left="720" w:hanging="360"/>
      </w:pPr>
      <w:rPr>
        <w:rFonts w:ascii="Sylfaen" w:eastAsiaTheme="minorHAnsi" w:hAnsi="Sylfaen"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C270F"/>
    <w:multiLevelType w:val="multilevel"/>
    <w:tmpl w:val="60AC0B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E7B44D2"/>
    <w:multiLevelType w:val="hybridMultilevel"/>
    <w:tmpl w:val="DBE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35CC2"/>
    <w:multiLevelType w:val="hybridMultilevel"/>
    <w:tmpl w:val="822E9DEE"/>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56918"/>
    <w:multiLevelType w:val="multilevel"/>
    <w:tmpl w:val="2668BCCC"/>
    <w:lvl w:ilvl="0">
      <w:start w:val="2"/>
      <w:numFmt w:val="decimal"/>
      <w:lvlText w:val="%1."/>
      <w:lvlJc w:val="left"/>
      <w:pPr>
        <w:ind w:left="50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846" w:hanging="2160"/>
      </w:pPr>
      <w:rPr>
        <w:rFonts w:hint="default"/>
      </w:rPr>
    </w:lvl>
  </w:abstractNum>
  <w:abstractNum w:abstractNumId="12">
    <w:nsid w:val="45383DB3"/>
    <w:multiLevelType w:val="hybridMultilevel"/>
    <w:tmpl w:val="796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33F72"/>
    <w:multiLevelType w:val="multilevel"/>
    <w:tmpl w:val="6FD4A332"/>
    <w:lvl w:ilvl="0">
      <w:start w:val="2"/>
      <w:numFmt w:val="decimal"/>
      <w:lvlText w:val="%1"/>
      <w:lvlJc w:val="left"/>
      <w:pPr>
        <w:ind w:left="390" w:hanging="39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CC02069"/>
    <w:multiLevelType w:val="multilevel"/>
    <w:tmpl w:val="A15A710C"/>
    <w:lvl w:ilvl="0">
      <w:start w:val="1"/>
      <w:numFmt w:val="decimal"/>
      <w:pStyle w:val="Heading1"/>
      <w:lvlText w:val="%1"/>
      <w:lvlJc w:val="left"/>
      <w:pPr>
        <w:ind w:left="574"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D784A19"/>
    <w:multiLevelType w:val="hybridMultilevel"/>
    <w:tmpl w:val="98660A82"/>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B2CE5"/>
    <w:multiLevelType w:val="multilevel"/>
    <w:tmpl w:val="308CC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2C80F1E"/>
    <w:multiLevelType w:val="hybridMultilevel"/>
    <w:tmpl w:val="6AA0D35E"/>
    <w:lvl w:ilvl="0" w:tplc="0809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75D4F04"/>
    <w:multiLevelType w:val="multilevel"/>
    <w:tmpl w:val="370AF9FC"/>
    <w:lvl w:ilvl="0">
      <w:start w:val="2"/>
      <w:numFmt w:val="decimal"/>
      <w:lvlText w:val="%1"/>
      <w:lvlJc w:val="left"/>
      <w:pPr>
        <w:ind w:left="600" w:hanging="600"/>
      </w:pPr>
      <w:rPr>
        <w:rFonts w:ascii="Sylfaen" w:hAnsi="Sylfaen" w:hint="default"/>
        <w:i w:val="0"/>
      </w:rPr>
    </w:lvl>
    <w:lvl w:ilvl="1">
      <w:start w:val="4"/>
      <w:numFmt w:val="decimal"/>
      <w:lvlText w:val="%1.%2"/>
      <w:lvlJc w:val="left"/>
      <w:pPr>
        <w:ind w:left="1080" w:hanging="720"/>
      </w:pPr>
      <w:rPr>
        <w:rFonts w:ascii="Sylfaen" w:hAnsi="Sylfaen" w:hint="default"/>
        <w:i w:val="0"/>
      </w:rPr>
    </w:lvl>
    <w:lvl w:ilvl="2">
      <w:start w:val="1"/>
      <w:numFmt w:val="decimal"/>
      <w:lvlText w:val="%1.%2.%3"/>
      <w:lvlJc w:val="left"/>
      <w:pPr>
        <w:ind w:left="1440" w:hanging="720"/>
      </w:pPr>
      <w:rPr>
        <w:rFonts w:ascii="Sylfaen" w:hAnsi="Sylfaen" w:hint="default"/>
        <w:i w:val="0"/>
      </w:rPr>
    </w:lvl>
    <w:lvl w:ilvl="3">
      <w:start w:val="1"/>
      <w:numFmt w:val="decimal"/>
      <w:lvlText w:val="%1.%2.%3.%4"/>
      <w:lvlJc w:val="left"/>
      <w:pPr>
        <w:ind w:left="2160" w:hanging="1080"/>
      </w:pPr>
      <w:rPr>
        <w:rFonts w:ascii="Sylfaen" w:hAnsi="Sylfaen" w:hint="default"/>
        <w:i w:val="0"/>
      </w:rPr>
    </w:lvl>
    <w:lvl w:ilvl="4">
      <w:start w:val="1"/>
      <w:numFmt w:val="decimal"/>
      <w:lvlText w:val="%1.%2.%3.%4.%5"/>
      <w:lvlJc w:val="left"/>
      <w:pPr>
        <w:ind w:left="2880" w:hanging="1440"/>
      </w:pPr>
      <w:rPr>
        <w:rFonts w:ascii="Sylfaen" w:hAnsi="Sylfaen" w:hint="default"/>
        <w:i w:val="0"/>
      </w:rPr>
    </w:lvl>
    <w:lvl w:ilvl="5">
      <w:start w:val="1"/>
      <w:numFmt w:val="decimal"/>
      <w:lvlText w:val="%1.%2.%3.%4.%5.%6"/>
      <w:lvlJc w:val="left"/>
      <w:pPr>
        <w:ind w:left="3240" w:hanging="1440"/>
      </w:pPr>
      <w:rPr>
        <w:rFonts w:ascii="Sylfaen" w:hAnsi="Sylfaen" w:hint="default"/>
        <w:i w:val="0"/>
      </w:rPr>
    </w:lvl>
    <w:lvl w:ilvl="6">
      <w:start w:val="1"/>
      <w:numFmt w:val="decimal"/>
      <w:lvlText w:val="%1.%2.%3.%4.%5.%6.%7"/>
      <w:lvlJc w:val="left"/>
      <w:pPr>
        <w:ind w:left="3960" w:hanging="1800"/>
      </w:pPr>
      <w:rPr>
        <w:rFonts w:ascii="Sylfaen" w:hAnsi="Sylfaen" w:hint="default"/>
        <w:i w:val="0"/>
      </w:rPr>
    </w:lvl>
    <w:lvl w:ilvl="7">
      <w:start w:val="1"/>
      <w:numFmt w:val="decimal"/>
      <w:lvlText w:val="%1.%2.%3.%4.%5.%6.%7.%8"/>
      <w:lvlJc w:val="left"/>
      <w:pPr>
        <w:ind w:left="4680" w:hanging="2160"/>
      </w:pPr>
      <w:rPr>
        <w:rFonts w:ascii="Sylfaen" w:hAnsi="Sylfaen" w:hint="default"/>
        <w:i w:val="0"/>
      </w:rPr>
    </w:lvl>
    <w:lvl w:ilvl="8">
      <w:start w:val="1"/>
      <w:numFmt w:val="decimal"/>
      <w:lvlText w:val="%1.%2.%3.%4.%5.%6.%7.%8.%9"/>
      <w:lvlJc w:val="left"/>
      <w:pPr>
        <w:ind w:left="5040" w:hanging="2160"/>
      </w:pPr>
      <w:rPr>
        <w:rFonts w:ascii="Sylfaen" w:hAnsi="Sylfaen" w:hint="default"/>
        <w:i w:val="0"/>
      </w:rPr>
    </w:lvl>
  </w:abstractNum>
  <w:abstractNum w:abstractNumId="19">
    <w:nsid w:val="5E2745BF"/>
    <w:multiLevelType w:val="hybridMultilevel"/>
    <w:tmpl w:val="0102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2A067B"/>
    <w:multiLevelType w:val="hybridMultilevel"/>
    <w:tmpl w:val="31F864B8"/>
    <w:lvl w:ilvl="0" w:tplc="850CA98E">
      <w:start w:val="1"/>
      <w:numFmt w:val="bullet"/>
      <w:pStyle w:val="Bullets1"/>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F05507"/>
    <w:multiLevelType w:val="multilevel"/>
    <w:tmpl w:val="411A09A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2">
    <w:nsid w:val="655E0442"/>
    <w:multiLevelType w:val="hybridMultilevel"/>
    <w:tmpl w:val="0750FA7E"/>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44862"/>
    <w:multiLevelType w:val="hybridMultilevel"/>
    <w:tmpl w:val="5AE2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9B13D5"/>
    <w:multiLevelType w:val="hybridMultilevel"/>
    <w:tmpl w:val="135869F0"/>
    <w:lvl w:ilvl="0" w:tplc="C8CE371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A630642"/>
    <w:multiLevelType w:val="hybridMultilevel"/>
    <w:tmpl w:val="C9787FDE"/>
    <w:lvl w:ilvl="0" w:tplc="D4F2D13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511715"/>
    <w:multiLevelType w:val="multilevel"/>
    <w:tmpl w:val="58F04482"/>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14"/>
  </w:num>
  <w:num w:numId="2">
    <w:abstractNumId w:val="19"/>
  </w:num>
  <w:num w:numId="3">
    <w:abstractNumId w:val="23"/>
  </w:num>
  <w:num w:numId="4">
    <w:abstractNumId w:val="1"/>
  </w:num>
  <w:num w:numId="5">
    <w:abstractNumId w:val="9"/>
  </w:num>
  <w:num w:numId="6">
    <w:abstractNumId w:val="21"/>
  </w:num>
  <w:num w:numId="7">
    <w:abstractNumId w:val="24"/>
  </w:num>
  <w:num w:numId="8">
    <w:abstractNumId w:val="17"/>
  </w:num>
  <w:num w:numId="9">
    <w:abstractNumId w:val="4"/>
  </w:num>
  <w:num w:numId="10">
    <w:abstractNumId w:val="7"/>
  </w:num>
  <w:num w:numId="11">
    <w:abstractNumId w:val="20"/>
  </w:num>
  <w:num w:numId="12">
    <w:abstractNumId w:val="10"/>
  </w:num>
  <w:num w:numId="13">
    <w:abstractNumId w:val="11"/>
  </w:num>
  <w:num w:numId="14">
    <w:abstractNumId w:val="26"/>
  </w:num>
  <w:num w:numId="15">
    <w:abstractNumId w:val="13"/>
  </w:num>
  <w:num w:numId="16">
    <w:abstractNumId w:val="5"/>
  </w:num>
  <w:num w:numId="17">
    <w:abstractNumId w:val="8"/>
  </w:num>
  <w:num w:numId="18">
    <w:abstractNumId w:val="2"/>
  </w:num>
  <w:num w:numId="19">
    <w:abstractNumId w:val="22"/>
  </w:num>
  <w:num w:numId="20">
    <w:abstractNumId w:val="15"/>
  </w:num>
  <w:num w:numId="21">
    <w:abstractNumId w:val="12"/>
  </w:num>
  <w:num w:numId="22">
    <w:abstractNumId w:val="3"/>
  </w:num>
  <w:num w:numId="23">
    <w:abstractNumId w:val="0"/>
  </w:num>
  <w:num w:numId="24">
    <w:abstractNumId w:val="25"/>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4"/>
  </w:num>
  <w:num w:numId="40">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ksym">
    <w15:presenceInfo w15:providerId="None" w15:userId="Maksy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F08"/>
  <w:defaultTabStop w:val="720"/>
  <w:hyphenationZone w:val="425"/>
  <w:drawingGridHorizontalSpacing w:val="181"/>
  <w:drawingGridVerticalSpacing w:val="181"/>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230444"/>
    <w:rsid w:val="000002CB"/>
    <w:rsid w:val="00001B02"/>
    <w:rsid w:val="0000325D"/>
    <w:rsid w:val="0000447D"/>
    <w:rsid w:val="000064A6"/>
    <w:rsid w:val="0000728D"/>
    <w:rsid w:val="000117A1"/>
    <w:rsid w:val="00012042"/>
    <w:rsid w:val="0001270C"/>
    <w:rsid w:val="000133AD"/>
    <w:rsid w:val="0001384D"/>
    <w:rsid w:val="000178A8"/>
    <w:rsid w:val="00020D7A"/>
    <w:rsid w:val="0002325B"/>
    <w:rsid w:val="00027C31"/>
    <w:rsid w:val="00032550"/>
    <w:rsid w:val="000326FE"/>
    <w:rsid w:val="00032A93"/>
    <w:rsid w:val="00035645"/>
    <w:rsid w:val="00043040"/>
    <w:rsid w:val="000447F7"/>
    <w:rsid w:val="00044A34"/>
    <w:rsid w:val="00045B8A"/>
    <w:rsid w:val="00057A77"/>
    <w:rsid w:val="00062401"/>
    <w:rsid w:val="00064455"/>
    <w:rsid w:val="00072FC9"/>
    <w:rsid w:val="00076E6A"/>
    <w:rsid w:val="00080005"/>
    <w:rsid w:val="000818A8"/>
    <w:rsid w:val="000862DE"/>
    <w:rsid w:val="00091291"/>
    <w:rsid w:val="000956F1"/>
    <w:rsid w:val="000958FE"/>
    <w:rsid w:val="00096702"/>
    <w:rsid w:val="000A05B7"/>
    <w:rsid w:val="000A1CCA"/>
    <w:rsid w:val="000A3374"/>
    <w:rsid w:val="000A59CC"/>
    <w:rsid w:val="000B3727"/>
    <w:rsid w:val="000B45DF"/>
    <w:rsid w:val="000B75E9"/>
    <w:rsid w:val="000C238A"/>
    <w:rsid w:val="000C642A"/>
    <w:rsid w:val="000D122F"/>
    <w:rsid w:val="000D1C42"/>
    <w:rsid w:val="000D1D78"/>
    <w:rsid w:val="000D259C"/>
    <w:rsid w:val="000D6DF8"/>
    <w:rsid w:val="000D6F32"/>
    <w:rsid w:val="000D7A7F"/>
    <w:rsid w:val="000E2649"/>
    <w:rsid w:val="000F18F6"/>
    <w:rsid w:val="0010037D"/>
    <w:rsid w:val="001021B8"/>
    <w:rsid w:val="0010260E"/>
    <w:rsid w:val="00103E5D"/>
    <w:rsid w:val="00106F90"/>
    <w:rsid w:val="001151E3"/>
    <w:rsid w:val="00116D02"/>
    <w:rsid w:val="00123121"/>
    <w:rsid w:val="00126A28"/>
    <w:rsid w:val="001319CB"/>
    <w:rsid w:val="00133EB8"/>
    <w:rsid w:val="00135C58"/>
    <w:rsid w:val="001362EF"/>
    <w:rsid w:val="0013755E"/>
    <w:rsid w:val="00142435"/>
    <w:rsid w:val="00143872"/>
    <w:rsid w:val="00146EFE"/>
    <w:rsid w:val="00152490"/>
    <w:rsid w:val="001570B1"/>
    <w:rsid w:val="0016069D"/>
    <w:rsid w:val="00160B5A"/>
    <w:rsid w:val="00161C2E"/>
    <w:rsid w:val="001649C2"/>
    <w:rsid w:val="00166603"/>
    <w:rsid w:val="0017247F"/>
    <w:rsid w:val="00172F2E"/>
    <w:rsid w:val="001761DE"/>
    <w:rsid w:val="00180C3F"/>
    <w:rsid w:val="00181378"/>
    <w:rsid w:val="00185E43"/>
    <w:rsid w:val="001A241A"/>
    <w:rsid w:val="001A37ED"/>
    <w:rsid w:val="001A43E1"/>
    <w:rsid w:val="001A5219"/>
    <w:rsid w:val="001B2183"/>
    <w:rsid w:val="001B2216"/>
    <w:rsid w:val="001B54A4"/>
    <w:rsid w:val="001B715D"/>
    <w:rsid w:val="001C7346"/>
    <w:rsid w:val="001D22A4"/>
    <w:rsid w:val="001D4AAC"/>
    <w:rsid w:val="001D706F"/>
    <w:rsid w:val="001E042E"/>
    <w:rsid w:val="001E1843"/>
    <w:rsid w:val="001E2765"/>
    <w:rsid w:val="001E2BE7"/>
    <w:rsid w:val="001F086C"/>
    <w:rsid w:val="001F1CB7"/>
    <w:rsid w:val="001F315E"/>
    <w:rsid w:val="001F58F2"/>
    <w:rsid w:val="001F5C52"/>
    <w:rsid w:val="001F6022"/>
    <w:rsid w:val="00200B9A"/>
    <w:rsid w:val="00212652"/>
    <w:rsid w:val="00215D33"/>
    <w:rsid w:val="002216F7"/>
    <w:rsid w:val="00221795"/>
    <w:rsid w:val="002223A9"/>
    <w:rsid w:val="002223BE"/>
    <w:rsid w:val="0022417B"/>
    <w:rsid w:val="00225172"/>
    <w:rsid w:val="00225A5B"/>
    <w:rsid w:val="00230055"/>
    <w:rsid w:val="00230444"/>
    <w:rsid w:val="00230543"/>
    <w:rsid w:val="002458F3"/>
    <w:rsid w:val="00246C52"/>
    <w:rsid w:val="002543EA"/>
    <w:rsid w:val="00262F75"/>
    <w:rsid w:val="00264677"/>
    <w:rsid w:val="002650BF"/>
    <w:rsid w:val="002662A0"/>
    <w:rsid w:val="002706BB"/>
    <w:rsid w:val="002810BB"/>
    <w:rsid w:val="0028678E"/>
    <w:rsid w:val="00291190"/>
    <w:rsid w:val="0029573D"/>
    <w:rsid w:val="002A18D2"/>
    <w:rsid w:val="002A3F07"/>
    <w:rsid w:val="002A4708"/>
    <w:rsid w:val="002A7574"/>
    <w:rsid w:val="002A7AF6"/>
    <w:rsid w:val="002B34FB"/>
    <w:rsid w:val="002B5D37"/>
    <w:rsid w:val="002B6181"/>
    <w:rsid w:val="002B6EE9"/>
    <w:rsid w:val="002C20BF"/>
    <w:rsid w:val="002C2A0E"/>
    <w:rsid w:val="002D15B9"/>
    <w:rsid w:val="002D18E0"/>
    <w:rsid w:val="002D1BEF"/>
    <w:rsid w:val="002D207D"/>
    <w:rsid w:val="002D43E9"/>
    <w:rsid w:val="002D4A1C"/>
    <w:rsid w:val="002E24AA"/>
    <w:rsid w:val="002E571E"/>
    <w:rsid w:val="002E5B27"/>
    <w:rsid w:val="002E7A43"/>
    <w:rsid w:val="002F2684"/>
    <w:rsid w:val="002F42EA"/>
    <w:rsid w:val="002F587B"/>
    <w:rsid w:val="002F6DA1"/>
    <w:rsid w:val="002F7295"/>
    <w:rsid w:val="002F7B86"/>
    <w:rsid w:val="00300E03"/>
    <w:rsid w:val="003019BD"/>
    <w:rsid w:val="0030236D"/>
    <w:rsid w:val="00302CF9"/>
    <w:rsid w:val="00303D96"/>
    <w:rsid w:val="0030522F"/>
    <w:rsid w:val="00321EB3"/>
    <w:rsid w:val="0032492D"/>
    <w:rsid w:val="00325A59"/>
    <w:rsid w:val="00326137"/>
    <w:rsid w:val="003277E8"/>
    <w:rsid w:val="003313F7"/>
    <w:rsid w:val="0033375D"/>
    <w:rsid w:val="00334FA5"/>
    <w:rsid w:val="0033556B"/>
    <w:rsid w:val="003362DC"/>
    <w:rsid w:val="00337492"/>
    <w:rsid w:val="00341E43"/>
    <w:rsid w:val="00343136"/>
    <w:rsid w:val="003434E9"/>
    <w:rsid w:val="0034485E"/>
    <w:rsid w:val="00346604"/>
    <w:rsid w:val="003504CA"/>
    <w:rsid w:val="00354C23"/>
    <w:rsid w:val="00356360"/>
    <w:rsid w:val="00356A6F"/>
    <w:rsid w:val="003634B2"/>
    <w:rsid w:val="00367137"/>
    <w:rsid w:val="003718D6"/>
    <w:rsid w:val="00373342"/>
    <w:rsid w:val="00380331"/>
    <w:rsid w:val="003803CE"/>
    <w:rsid w:val="00380D0A"/>
    <w:rsid w:val="00385D66"/>
    <w:rsid w:val="003879C2"/>
    <w:rsid w:val="00390102"/>
    <w:rsid w:val="00393CEF"/>
    <w:rsid w:val="003977E3"/>
    <w:rsid w:val="003A332E"/>
    <w:rsid w:val="003A41CB"/>
    <w:rsid w:val="003A5E91"/>
    <w:rsid w:val="003A6198"/>
    <w:rsid w:val="003B1BCC"/>
    <w:rsid w:val="003B27A5"/>
    <w:rsid w:val="003B30D6"/>
    <w:rsid w:val="003B47B6"/>
    <w:rsid w:val="003B4FDE"/>
    <w:rsid w:val="003B58B3"/>
    <w:rsid w:val="003B6B66"/>
    <w:rsid w:val="003C2DD7"/>
    <w:rsid w:val="003D33BD"/>
    <w:rsid w:val="003D47CB"/>
    <w:rsid w:val="003D5D38"/>
    <w:rsid w:val="003D6AC8"/>
    <w:rsid w:val="003D73CA"/>
    <w:rsid w:val="003E03ED"/>
    <w:rsid w:val="003E34FC"/>
    <w:rsid w:val="003E3804"/>
    <w:rsid w:val="003E3AAC"/>
    <w:rsid w:val="003E60C2"/>
    <w:rsid w:val="003E75E3"/>
    <w:rsid w:val="003F331F"/>
    <w:rsid w:val="003F4F18"/>
    <w:rsid w:val="003F58EB"/>
    <w:rsid w:val="00403797"/>
    <w:rsid w:val="00405A93"/>
    <w:rsid w:val="00411484"/>
    <w:rsid w:val="004121D9"/>
    <w:rsid w:val="0042283D"/>
    <w:rsid w:val="0042315B"/>
    <w:rsid w:val="0042743E"/>
    <w:rsid w:val="0043324B"/>
    <w:rsid w:val="004373CD"/>
    <w:rsid w:val="00441D48"/>
    <w:rsid w:val="00444C3B"/>
    <w:rsid w:val="00446A3B"/>
    <w:rsid w:val="00450B3C"/>
    <w:rsid w:val="004510CE"/>
    <w:rsid w:val="00451672"/>
    <w:rsid w:val="00452C71"/>
    <w:rsid w:val="0045369C"/>
    <w:rsid w:val="004552E4"/>
    <w:rsid w:val="004600B2"/>
    <w:rsid w:val="00460FD8"/>
    <w:rsid w:val="004631F9"/>
    <w:rsid w:val="00467A2B"/>
    <w:rsid w:val="00471F52"/>
    <w:rsid w:val="00473DFD"/>
    <w:rsid w:val="00477313"/>
    <w:rsid w:val="004815FC"/>
    <w:rsid w:val="00481F6E"/>
    <w:rsid w:val="004831F9"/>
    <w:rsid w:val="00483AD8"/>
    <w:rsid w:val="00491013"/>
    <w:rsid w:val="004916FF"/>
    <w:rsid w:val="00495B34"/>
    <w:rsid w:val="004A081E"/>
    <w:rsid w:val="004A0C9A"/>
    <w:rsid w:val="004A335D"/>
    <w:rsid w:val="004B19A0"/>
    <w:rsid w:val="004C27B8"/>
    <w:rsid w:val="004C3852"/>
    <w:rsid w:val="004C49A0"/>
    <w:rsid w:val="004C6AE8"/>
    <w:rsid w:val="004E2AA2"/>
    <w:rsid w:val="004E2BED"/>
    <w:rsid w:val="004E57A2"/>
    <w:rsid w:val="004F166F"/>
    <w:rsid w:val="004F2587"/>
    <w:rsid w:val="004F3C52"/>
    <w:rsid w:val="004F610C"/>
    <w:rsid w:val="004F76A7"/>
    <w:rsid w:val="00500929"/>
    <w:rsid w:val="00501422"/>
    <w:rsid w:val="00503C50"/>
    <w:rsid w:val="005054E0"/>
    <w:rsid w:val="0050651D"/>
    <w:rsid w:val="00506586"/>
    <w:rsid w:val="00513830"/>
    <w:rsid w:val="00513CE7"/>
    <w:rsid w:val="005165EA"/>
    <w:rsid w:val="0051715B"/>
    <w:rsid w:val="005278C4"/>
    <w:rsid w:val="00533600"/>
    <w:rsid w:val="00536571"/>
    <w:rsid w:val="005412BF"/>
    <w:rsid w:val="00544CE2"/>
    <w:rsid w:val="005472EE"/>
    <w:rsid w:val="0055764C"/>
    <w:rsid w:val="00557EA4"/>
    <w:rsid w:val="005666CB"/>
    <w:rsid w:val="0057258C"/>
    <w:rsid w:val="00574CAC"/>
    <w:rsid w:val="005754B0"/>
    <w:rsid w:val="00576460"/>
    <w:rsid w:val="00577293"/>
    <w:rsid w:val="00584969"/>
    <w:rsid w:val="00587366"/>
    <w:rsid w:val="005915D2"/>
    <w:rsid w:val="005949DA"/>
    <w:rsid w:val="00594D75"/>
    <w:rsid w:val="0059708E"/>
    <w:rsid w:val="005A6104"/>
    <w:rsid w:val="005A7140"/>
    <w:rsid w:val="005B43C7"/>
    <w:rsid w:val="005B4527"/>
    <w:rsid w:val="005B6D1F"/>
    <w:rsid w:val="005C2578"/>
    <w:rsid w:val="005C37E3"/>
    <w:rsid w:val="005C3C0E"/>
    <w:rsid w:val="005C3C72"/>
    <w:rsid w:val="005C4A96"/>
    <w:rsid w:val="005C56C3"/>
    <w:rsid w:val="005D1273"/>
    <w:rsid w:val="005D3DD9"/>
    <w:rsid w:val="005D476F"/>
    <w:rsid w:val="005D6D41"/>
    <w:rsid w:val="005E0F1F"/>
    <w:rsid w:val="005E1DE3"/>
    <w:rsid w:val="005F0D4B"/>
    <w:rsid w:val="005F2D8B"/>
    <w:rsid w:val="005F57AC"/>
    <w:rsid w:val="00601267"/>
    <w:rsid w:val="00611B08"/>
    <w:rsid w:val="006150C9"/>
    <w:rsid w:val="00615FEB"/>
    <w:rsid w:val="006171C7"/>
    <w:rsid w:val="00617447"/>
    <w:rsid w:val="00622E2D"/>
    <w:rsid w:val="00625B99"/>
    <w:rsid w:val="00627776"/>
    <w:rsid w:val="006301B1"/>
    <w:rsid w:val="006312C1"/>
    <w:rsid w:val="00632275"/>
    <w:rsid w:val="00635EB0"/>
    <w:rsid w:val="006372EC"/>
    <w:rsid w:val="00640191"/>
    <w:rsid w:val="00642413"/>
    <w:rsid w:val="0064721D"/>
    <w:rsid w:val="00647EF1"/>
    <w:rsid w:val="00650F06"/>
    <w:rsid w:val="00651291"/>
    <w:rsid w:val="00654BD9"/>
    <w:rsid w:val="00656D20"/>
    <w:rsid w:val="006572CB"/>
    <w:rsid w:val="0066069B"/>
    <w:rsid w:val="00660860"/>
    <w:rsid w:val="0066494E"/>
    <w:rsid w:val="00666C40"/>
    <w:rsid w:val="00667B43"/>
    <w:rsid w:val="006716C6"/>
    <w:rsid w:val="00682899"/>
    <w:rsid w:val="0068675C"/>
    <w:rsid w:val="00686A7C"/>
    <w:rsid w:val="0068763E"/>
    <w:rsid w:val="006906EA"/>
    <w:rsid w:val="006912F4"/>
    <w:rsid w:val="00696987"/>
    <w:rsid w:val="006A3791"/>
    <w:rsid w:val="006B134C"/>
    <w:rsid w:val="006B3866"/>
    <w:rsid w:val="006B3A90"/>
    <w:rsid w:val="006B4CEF"/>
    <w:rsid w:val="006B51E7"/>
    <w:rsid w:val="006B68D4"/>
    <w:rsid w:val="006B7D00"/>
    <w:rsid w:val="006C0B79"/>
    <w:rsid w:val="006C1213"/>
    <w:rsid w:val="006C2612"/>
    <w:rsid w:val="006C2F59"/>
    <w:rsid w:val="006C4EBA"/>
    <w:rsid w:val="006C7280"/>
    <w:rsid w:val="006D0293"/>
    <w:rsid w:val="006D2273"/>
    <w:rsid w:val="006D3A31"/>
    <w:rsid w:val="006D4E44"/>
    <w:rsid w:val="006E132E"/>
    <w:rsid w:val="006E29F2"/>
    <w:rsid w:val="006E537C"/>
    <w:rsid w:val="006E6002"/>
    <w:rsid w:val="006E70AF"/>
    <w:rsid w:val="006E7E27"/>
    <w:rsid w:val="006F21B5"/>
    <w:rsid w:val="006F279A"/>
    <w:rsid w:val="006F33F8"/>
    <w:rsid w:val="006F644D"/>
    <w:rsid w:val="007012D0"/>
    <w:rsid w:val="00703C51"/>
    <w:rsid w:val="0070422C"/>
    <w:rsid w:val="00706E34"/>
    <w:rsid w:val="00707EA5"/>
    <w:rsid w:val="00717708"/>
    <w:rsid w:val="0071775E"/>
    <w:rsid w:val="00720572"/>
    <w:rsid w:val="007209ED"/>
    <w:rsid w:val="00720B1E"/>
    <w:rsid w:val="00727593"/>
    <w:rsid w:val="00736293"/>
    <w:rsid w:val="00736EF3"/>
    <w:rsid w:val="007372A2"/>
    <w:rsid w:val="007423DC"/>
    <w:rsid w:val="007454F1"/>
    <w:rsid w:val="00746C4D"/>
    <w:rsid w:val="00750A87"/>
    <w:rsid w:val="00751FD6"/>
    <w:rsid w:val="007625BC"/>
    <w:rsid w:val="00763579"/>
    <w:rsid w:val="00764DD0"/>
    <w:rsid w:val="0077091B"/>
    <w:rsid w:val="007736AE"/>
    <w:rsid w:val="00773AEF"/>
    <w:rsid w:val="00774FFD"/>
    <w:rsid w:val="00775A23"/>
    <w:rsid w:val="007767C0"/>
    <w:rsid w:val="00776CB1"/>
    <w:rsid w:val="007770D9"/>
    <w:rsid w:val="00780BD2"/>
    <w:rsid w:val="00780FB4"/>
    <w:rsid w:val="00792D38"/>
    <w:rsid w:val="00794C32"/>
    <w:rsid w:val="007963FF"/>
    <w:rsid w:val="00797A1F"/>
    <w:rsid w:val="00797E1A"/>
    <w:rsid w:val="007A2342"/>
    <w:rsid w:val="007A29EB"/>
    <w:rsid w:val="007A3797"/>
    <w:rsid w:val="007A3AF2"/>
    <w:rsid w:val="007A4317"/>
    <w:rsid w:val="007A5C23"/>
    <w:rsid w:val="007A61CD"/>
    <w:rsid w:val="007B0030"/>
    <w:rsid w:val="007B0191"/>
    <w:rsid w:val="007B045C"/>
    <w:rsid w:val="007B2923"/>
    <w:rsid w:val="007B5D16"/>
    <w:rsid w:val="007C0229"/>
    <w:rsid w:val="007C3460"/>
    <w:rsid w:val="007C4909"/>
    <w:rsid w:val="007C51BE"/>
    <w:rsid w:val="007C58CE"/>
    <w:rsid w:val="007D612A"/>
    <w:rsid w:val="007D738B"/>
    <w:rsid w:val="007D74FF"/>
    <w:rsid w:val="007E0315"/>
    <w:rsid w:val="007E12BF"/>
    <w:rsid w:val="007E3914"/>
    <w:rsid w:val="007E6BF2"/>
    <w:rsid w:val="007F6EAD"/>
    <w:rsid w:val="00801D10"/>
    <w:rsid w:val="008062E5"/>
    <w:rsid w:val="00811422"/>
    <w:rsid w:val="008149E8"/>
    <w:rsid w:val="0081558E"/>
    <w:rsid w:val="0081750E"/>
    <w:rsid w:val="008241AB"/>
    <w:rsid w:val="00840C7F"/>
    <w:rsid w:val="0084220B"/>
    <w:rsid w:val="00842ABA"/>
    <w:rsid w:val="00843023"/>
    <w:rsid w:val="00845635"/>
    <w:rsid w:val="00854BA3"/>
    <w:rsid w:val="008564B8"/>
    <w:rsid w:val="008575FC"/>
    <w:rsid w:val="008642E1"/>
    <w:rsid w:val="00865164"/>
    <w:rsid w:val="0086534E"/>
    <w:rsid w:val="008667CB"/>
    <w:rsid w:val="00874BDC"/>
    <w:rsid w:val="00875CAA"/>
    <w:rsid w:val="00876F83"/>
    <w:rsid w:val="008829CE"/>
    <w:rsid w:val="00882CA7"/>
    <w:rsid w:val="00891578"/>
    <w:rsid w:val="00891ADF"/>
    <w:rsid w:val="00891BC5"/>
    <w:rsid w:val="008926E3"/>
    <w:rsid w:val="00892F61"/>
    <w:rsid w:val="0089332A"/>
    <w:rsid w:val="00893917"/>
    <w:rsid w:val="008A0464"/>
    <w:rsid w:val="008A0977"/>
    <w:rsid w:val="008A3DEC"/>
    <w:rsid w:val="008A5E73"/>
    <w:rsid w:val="008B121D"/>
    <w:rsid w:val="008B3ADE"/>
    <w:rsid w:val="008B5613"/>
    <w:rsid w:val="008B72DE"/>
    <w:rsid w:val="008C06B9"/>
    <w:rsid w:val="008C0E8C"/>
    <w:rsid w:val="008C4872"/>
    <w:rsid w:val="008C5D45"/>
    <w:rsid w:val="008C5F4B"/>
    <w:rsid w:val="008D1FC3"/>
    <w:rsid w:val="008D518A"/>
    <w:rsid w:val="008D57AB"/>
    <w:rsid w:val="008D585D"/>
    <w:rsid w:val="008D69BE"/>
    <w:rsid w:val="008E09EE"/>
    <w:rsid w:val="008E27E0"/>
    <w:rsid w:val="008F1047"/>
    <w:rsid w:val="008F4BAA"/>
    <w:rsid w:val="008F55D2"/>
    <w:rsid w:val="008F65E7"/>
    <w:rsid w:val="008F7570"/>
    <w:rsid w:val="00902483"/>
    <w:rsid w:val="0090550B"/>
    <w:rsid w:val="00907D01"/>
    <w:rsid w:val="009140AC"/>
    <w:rsid w:val="0092057B"/>
    <w:rsid w:val="00920CDC"/>
    <w:rsid w:val="00921D2C"/>
    <w:rsid w:val="00923A7A"/>
    <w:rsid w:val="00925A3D"/>
    <w:rsid w:val="00925B1A"/>
    <w:rsid w:val="00925DA5"/>
    <w:rsid w:val="00930F7E"/>
    <w:rsid w:val="00932CAD"/>
    <w:rsid w:val="00933291"/>
    <w:rsid w:val="0093536D"/>
    <w:rsid w:val="009409AE"/>
    <w:rsid w:val="009425AB"/>
    <w:rsid w:val="009432A0"/>
    <w:rsid w:val="00944B12"/>
    <w:rsid w:val="009465D3"/>
    <w:rsid w:val="00956F97"/>
    <w:rsid w:val="0095770D"/>
    <w:rsid w:val="00960A38"/>
    <w:rsid w:val="00962CA4"/>
    <w:rsid w:val="00963A22"/>
    <w:rsid w:val="00963E26"/>
    <w:rsid w:val="00964983"/>
    <w:rsid w:val="00966766"/>
    <w:rsid w:val="009845DB"/>
    <w:rsid w:val="00984A5A"/>
    <w:rsid w:val="00985F4A"/>
    <w:rsid w:val="00991A1D"/>
    <w:rsid w:val="00992518"/>
    <w:rsid w:val="00992BCC"/>
    <w:rsid w:val="00993A94"/>
    <w:rsid w:val="00994D08"/>
    <w:rsid w:val="009A2877"/>
    <w:rsid w:val="009A312A"/>
    <w:rsid w:val="009A4490"/>
    <w:rsid w:val="009B0361"/>
    <w:rsid w:val="009B410C"/>
    <w:rsid w:val="009C316E"/>
    <w:rsid w:val="009D45E6"/>
    <w:rsid w:val="009E3CCC"/>
    <w:rsid w:val="009F00DE"/>
    <w:rsid w:val="009F31B1"/>
    <w:rsid w:val="009F5AA5"/>
    <w:rsid w:val="00A000AB"/>
    <w:rsid w:val="00A0019B"/>
    <w:rsid w:val="00A01F74"/>
    <w:rsid w:val="00A029BC"/>
    <w:rsid w:val="00A063C7"/>
    <w:rsid w:val="00A0797E"/>
    <w:rsid w:val="00A1053B"/>
    <w:rsid w:val="00A12237"/>
    <w:rsid w:val="00A20406"/>
    <w:rsid w:val="00A20F51"/>
    <w:rsid w:val="00A23AE9"/>
    <w:rsid w:val="00A2466F"/>
    <w:rsid w:val="00A24E2C"/>
    <w:rsid w:val="00A26D65"/>
    <w:rsid w:val="00A37E5C"/>
    <w:rsid w:val="00A439CE"/>
    <w:rsid w:val="00A43D98"/>
    <w:rsid w:val="00A44067"/>
    <w:rsid w:val="00A51977"/>
    <w:rsid w:val="00A51BDB"/>
    <w:rsid w:val="00A5201E"/>
    <w:rsid w:val="00A5370E"/>
    <w:rsid w:val="00A544EE"/>
    <w:rsid w:val="00A5696C"/>
    <w:rsid w:val="00A5744C"/>
    <w:rsid w:val="00A62FAC"/>
    <w:rsid w:val="00A63DBA"/>
    <w:rsid w:val="00A77062"/>
    <w:rsid w:val="00A8151D"/>
    <w:rsid w:val="00A81B51"/>
    <w:rsid w:val="00A83D91"/>
    <w:rsid w:val="00A85A7D"/>
    <w:rsid w:val="00A90014"/>
    <w:rsid w:val="00A95D51"/>
    <w:rsid w:val="00A96B7B"/>
    <w:rsid w:val="00A97AC3"/>
    <w:rsid w:val="00AA1266"/>
    <w:rsid w:val="00AA1414"/>
    <w:rsid w:val="00AA22D2"/>
    <w:rsid w:val="00AB0000"/>
    <w:rsid w:val="00AB1AFB"/>
    <w:rsid w:val="00AB20E2"/>
    <w:rsid w:val="00AB362B"/>
    <w:rsid w:val="00AB6671"/>
    <w:rsid w:val="00AC12C3"/>
    <w:rsid w:val="00AC3544"/>
    <w:rsid w:val="00AD2B21"/>
    <w:rsid w:val="00AE2CED"/>
    <w:rsid w:val="00AE3F9A"/>
    <w:rsid w:val="00AE5478"/>
    <w:rsid w:val="00AF191E"/>
    <w:rsid w:val="00B00B87"/>
    <w:rsid w:val="00B01EA3"/>
    <w:rsid w:val="00B04A85"/>
    <w:rsid w:val="00B064A8"/>
    <w:rsid w:val="00B11B92"/>
    <w:rsid w:val="00B2155C"/>
    <w:rsid w:val="00B22D95"/>
    <w:rsid w:val="00B23B7B"/>
    <w:rsid w:val="00B335D2"/>
    <w:rsid w:val="00B33D84"/>
    <w:rsid w:val="00B400F1"/>
    <w:rsid w:val="00B43824"/>
    <w:rsid w:val="00B43C8C"/>
    <w:rsid w:val="00B4554D"/>
    <w:rsid w:val="00B45A7D"/>
    <w:rsid w:val="00B4684D"/>
    <w:rsid w:val="00B47AD8"/>
    <w:rsid w:val="00B52CF2"/>
    <w:rsid w:val="00B60DBC"/>
    <w:rsid w:val="00B639A2"/>
    <w:rsid w:val="00B64635"/>
    <w:rsid w:val="00B65994"/>
    <w:rsid w:val="00B71482"/>
    <w:rsid w:val="00B72915"/>
    <w:rsid w:val="00B75143"/>
    <w:rsid w:val="00B76708"/>
    <w:rsid w:val="00B77003"/>
    <w:rsid w:val="00B80A54"/>
    <w:rsid w:val="00B83763"/>
    <w:rsid w:val="00B83B7B"/>
    <w:rsid w:val="00B94C69"/>
    <w:rsid w:val="00B96D8D"/>
    <w:rsid w:val="00BA28E5"/>
    <w:rsid w:val="00BA3237"/>
    <w:rsid w:val="00BA74C9"/>
    <w:rsid w:val="00BB1EB1"/>
    <w:rsid w:val="00BB2750"/>
    <w:rsid w:val="00BB376F"/>
    <w:rsid w:val="00BB40FC"/>
    <w:rsid w:val="00BB610E"/>
    <w:rsid w:val="00BC262C"/>
    <w:rsid w:val="00BC350A"/>
    <w:rsid w:val="00BC5AFF"/>
    <w:rsid w:val="00BC7B5B"/>
    <w:rsid w:val="00BD2B9C"/>
    <w:rsid w:val="00BD4E3D"/>
    <w:rsid w:val="00BD7E33"/>
    <w:rsid w:val="00BE104F"/>
    <w:rsid w:val="00BF3352"/>
    <w:rsid w:val="00C02649"/>
    <w:rsid w:val="00C033F4"/>
    <w:rsid w:val="00C05A02"/>
    <w:rsid w:val="00C07781"/>
    <w:rsid w:val="00C07BDC"/>
    <w:rsid w:val="00C10FBF"/>
    <w:rsid w:val="00C16793"/>
    <w:rsid w:val="00C16ED3"/>
    <w:rsid w:val="00C17EC8"/>
    <w:rsid w:val="00C230C1"/>
    <w:rsid w:val="00C23145"/>
    <w:rsid w:val="00C26EA5"/>
    <w:rsid w:val="00C33032"/>
    <w:rsid w:val="00C3705A"/>
    <w:rsid w:val="00C37898"/>
    <w:rsid w:val="00C37ACF"/>
    <w:rsid w:val="00C500C9"/>
    <w:rsid w:val="00C5042B"/>
    <w:rsid w:val="00C603C0"/>
    <w:rsid w:val="00C758BD"/>
    <w:rsid w:val="00C81D2C"/>
    <w:rsid w:val="00C8251D"/>
    <w:rsid w:val="00C8468A"/>
    <w:rsid w:val="00C86512"/>
    <w:rsid w:val="00C87737"/>
    <w:rsid w:val="00C92678"/>
    <w:rsid w:val="00C9453A"/>
    <w:rsid w:val="00C95F88"/>
    <w:rsid w:val="00C9626C"/>
    <w:rsid w:val="00C97F74"/>
    <w:rsid w:val="00CA366F"/>
    <w:rsid w:val="00CA66A8"/>
    <w:rsid w:val="00CB110D"/>
    <w:rsid w:val="00CB13E9"/>
    <w:rsid w:val="00CB16B6"/>
    <w:rsid w:val="00CB5429"/>
    <w:rsid w:val="00CC1A1F"/>
    <w:rsid w:val="00CC1E7A"/>
    <w:rsid w:val="00CC22B2"/>
    <w:rsid w:val="00CC2618"/>
    <w:rsid w:val="00CD52F9"/>
    <w:rsid w:val="00CD73CC"/>
    <w:rsid w:val="00CE4A17"/>
    <w:rsid w:val="00CE5294"/>
    <w:rsid w:val="00CF1F09"/>
    <w:rsid w:val="00CF52C3"/>
    <w:rsid w:val="00CF63FC"/>
    <w:rsid w:val="00D00AFD"/>
    <w:rsid w:val="00D01CEB"/>
    <w:rsid w:val="00D02C57"/>
    <w:rsid w:val="00D0489B"/>
    <w:rsid w:val="00D05204"/>
    <w:rsid w:val="00D0578F"/>
    <w:rsid w:val="00D06541"/>
    <w:rsid w:val="00D10466"/>
    <w:rsid w:val="00D20F0B"/>
    <w:rsid w:val="00D23200"/>
    <w:rsid w:val="00D23331"/>
    <w:rsid w:val="00D319F0"/>
    <w:rsid w:val="00D321AD"/>
    <w:rsid w:val="00D415FA"/>
    <w:rsid w:val="00D433CF"/>
    <w:rsid w:val="00D4779B"/>
    <w:rsid w:val="00D52188"/>
    <w:rsid w:val="00D52A94"/>
    <w:rsid w:val="00D531A3"/>
    <w:rsid w:val="00D546E2"/>
    <w:rsid w:val="00D54F83"/>
    <w:rsid w:val="00D5561E"/>
    <w:rsid w:val="00D57337"/>
    <w:rsid w:val="00D60A55"/>
    <w:rsid w:val="00D64C34"/>
    <w:rsid w:val="00D65F85"/>
    <w:rsid w:val="00D6639A"/>
    <w:rsid w:val="00D66976"/>
    <w:rsid w:val="00D70D2B"/>
    <w:rsid w:val="00D73CAE"/>
    <w:rsid w:val="00D77422"/>
    <w:rsid w:val="00D77DAE"/>
    <w:rsid w:val="00D831D9"/>
    <w:rsid w:val="00D86957"/>
    <w:rsid w:val="00D96F7E"/>
    <w:rsid w:val="00DA3FB5"/>
    <w:rsid w:val="00DA445F"/>
    <w:rsid w:val="00DA6427"/>
    <w:rsid w:val="00DA7148"/>
    <w:rsid w:val="00DB00DB"/>
    <w:rsid w:val="00DB2464"/>
    <w:rsid w:val="00DB60CE"/>
    <w:rsid w:val="00DC13FF"/>
    <w:rsid w:val="00DC1626"/>
    <w:rsid w:val="00DC4E5B"/>
    <w:rsid w:val="00DD0288"/>
    <w:rsid w:val="00DD1091"/>
    <w:rsid w:val="00DD1620"/>
    <w:rsid w:val="00DD467D"/>
    <w:rsid w:val="00DE6638"/>
    <w:rsid w:val="00DE6884"/>
    <w:rsid w:val="00DE7797"/>
    <w:rsid w:val="00DE7DEA"/>
    <w:rsid w:val="00DF08F8"/>
    <w:rsid w:val="00DF10E0"/>
    <w:rsid w:val="00DF54C0"/>
    <w:rsid w:val="00DF56C4"/>
    <w:rsid w:val="00DF759A"/>
    <w:rsid w:val="00E07ADB"/>
    <w:rsid w:val="00E1038E"/>
    <w:rsid w:val="00E126A6"/>
    <w:rsid w:val="00E131E3"/>
    <w:rsid w:val="00E15033"/>
    <w:rsid w:val="00E212CB"/>
    <w:rsid w:val="00E31476"/>
    <w:rsid w:val="00E32BB2"/>
    <w:rsid w:val="00E3360F"/>
    <w:rsid w:val="00E35198"/>
    <w:rsid w:val="00E363D1"/>
    <w:rsid w:val="00E40F30"/>
    <w:rsid w:val="00E4105A"/>
    <w:rsid w:val="00E45BD2"/>
    <w:rsid w:val="00E45E6A"/>
    <w:rsid w:val="00E46269"/>
    <w:rsid w:val="00E53287"/>
    <w:rsid w:val="00E54543"/>
    <w:rsid w:val="00E54BB8"/>
    <w:rsid w:val="00E55246"/>
    <w:rsid w:val="00E5525F"/>
    <w:rsid w:val="00E60EA4"/>
    <w:rsid w:val="00E80A5B"/>
    <w:rsid w:val="00E82698"/>
    <w:rsid w:val="00E90B79"/>
    <w:rsid w:val="00E929B5"/>
    <w:rsid w:val="00E933D5"/>
    <w:rsid w:val="00E955B9"/>
    <w:rsid w:val="00E96C2C"/>
    <w:rsid w:val="00E96E84"/>
    <w:rsid w:val="00E9712C"/>
    <w:rsid w:val="00EA2FB3"/>
    <w:rsid w:val="00EA3A5E"/>
    <w:rsid w:val="00EA50D3"/>
    <w:rsid w:val="00EA637E"/>
    <w:rsid w:val="00EA66DD"/>
    <w:rsid w:val="00EB29EA"/>
    <w:rsid w:val="00EB2B70"/>
    <w:rsid w:val="00EB40BB"/>
    <w:rsid w:val="00EC3381"/>
    <w:rsid w:val="00EC376C"/>
    <w:rsid w:val="00ED22DD"/>
    <w:rsid w:val="00ED2B83"/>
    <w:rsid w:val="00ED33B0"/>
    <w:rsid w:val="00EE1169"/>
    <w:rsid w:val="00EE312B"/>
    <w:rsid w:val="00EE3898"/>
    <w:rsid w:val="00EE4CC6"/>
    <w:rsid w:val="00EE7D91"/>
    <w:rsid w:val="00F01244"/>
    <w:rsid w:val="00F03CB5"/>
    <w:rsid w:val="00F10E4A"/>
    <w:rsid w:val="00F20FEA"/>
    <w:rsid w:val="00F22E59"/>
    <w:rsid w:val="00F25D9A"/>
    <w:rsid w:val="00F30F4A"/>
    <w:rsid w:val="00F32931"/>
    <w:rsid w:val="00F35131"/>
    <w:rsid w:val="00F358C1"/>
    <w:rsid w:val="00F4466A"/>
    <w:rsid w:val="00F46259"/>
    <w:rsid w:val="00F47ECD"/>
    <w:rsid w:val="00F5205E"/>
    <w:rsid w:val="00F52684"/>
    <w:rsid w:val="00F53F0F"/>
    <w:rsid w:val="00F54D2B"/>
    <w:rsid w:val="00F56FB1"/>
    <w:rsid w:val="00F663D5"/>
    <w:rsid w:val="00F73EFA"/>
    <w:rsid w:val="00F76922"/>
    <w:rsid w:val="00F774CC"/>
    <w:rsid w:val="00F8273B"/>
    <w:rsid w:val="00F868AA"/>
    <w:rsid w:val="00F9313F"/>
    <w:rsid w:val="00F97F67"/>
    <w:rsid w:val="00FA30D6"/>
    <w:rsid w:val="00FA3B2B"/>
    <w:rsid w:val="00FA75A0"/>
    <w:rsid w:val="00FB1892"/>
    <w:rsid w:val="00FC10AA"/>
    <w:rsid w:val="00FC14CC"/>
    <w:rsid w:val="00FC678C"/>
    <w:rsid w:val="00FC72DD"/>
    <w:rsid w:val="00FD2C6E"/>
    <w:rsid w:val="00FD3377"/>
    <w:rsid w:val="00FD4712"/>
    <w:rsid w:val="00FD5B27"/>
    <w:rsid w:val="00FD6E8C"/>
    <w:rsid w:val="00FE1450"/>
    <w:rsid w:val="00FE3F22"/>
    <w:rsid w:val="00FE5FC0"/>
    <w:rsid w:val="00FE753F"/>
    <w:rsid w:val="00FF7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7B"/>
    <w:pPr>
      <w:spacing w:after="120"/>
      <w:jc w:val="both"/>
    </w:pPr>
    <w:rPr>
      <w:rFonts w:ascii="Calibri" w:hAnsi="Calibri"/>
      <w:szCs w:val="20"/>
    </w:rPr>
  </w:style>
  <w:style w:type="paragraph" w:styleId="Heading1">
    <w:name w:val="heading 1"/>
    <w:basedOn w:val="Normal"/>
    <w:next w:val="Normal"/>
    <w:link w:val="Heading1Char"/>
    <w:uiPriority w:val="9"/>
    <w:qFormat/>
    <w:rsid w:val="00230444"/>
    <w:pPr>
      <w:keepNext/>
      <w:keepLines/>
      <w:numPr>
        <w:numId w:val="1"/>
      </w:numPr>
      <w:spacing w:before="480" w:line="288" w:lineRule="auto"/>
      <w:outlineLvl w:val="0"/>
    </w:pPr>
    <w:rPr>
      <w:color w:val="022255"/>
      <w:spacing w:val="5"/>
      <w:sz w:val="36"/>
      <w:szCs w:val="36"/>
    </w:rPr>
  </w:style>
  <w:style w:type="paragraph" w:styleId="Heading2">
    <w:name w:val="heading 2"/>
    <w:basedOn w:val="Normal"/>
    <w:next w:val="Normal"/>
    <w:link w:val="Heading2Char"/>
    <w:uiPriority w:val="9"/>
    <w:unhideWhenUsed/>
    <w:qFormat/>
    <w:rsid w:val="00373342"/>
    <w:pPr>
      <w:keepNext/>
      <w:numPr>
        <w:ilvl w:val="1"/>
        <w:numId w:val="1"/>
      </w:numPr>
      <w:autoSpaceDE w:val="0"/>
      <w:autoSpaceDN w:val="0"/>
      <w:adjustRightInd w:val="0"/>
      <w:spacing w:before="240" w:after="60" w:line="264" w:lineRule="auto"/>
      <w:outlineLvl w:val="1"/>
    </w:pPr>
    <w:rPr>
      <w:color w:val="022255"/>
      <w:sz w:val="28"/>
      <w:szCs w:val="28"/>
    </w:rPr>
  </w:style>
  <w:style w:type="paragraph" w:styleId="Heading3">
    <w:name w:val="heading 3"/>
    <w:basedOn w:val="Normal"/>
    <w:next w:val="Normal"/>
    <w:link w:val="Heading3Char"/>
    <w:uiPriority w:val="9"/>
    <w:unhideWhenUsed/>
    <w:qFormat/>
    <w:rsid w:val="00E45BD2"/>
    <w:pPr>
      <w:numPr>
        <w:ilvl w:val="2"/>
        <w:numId w:val="1"/>
      </w:numPr>
      <w:spacing w:before="200" w:after="0" w:line="271" w:lineRule="auto"/>
      <w:outlineLvl w:val="2"/>
    </w:pPr>
    <w:rPr>
      <w:i/>
      <w:iCs/>
      <w:color w:val="022255"/>
      <w:spacing w:val="5"/>
      <w:sz w:val="24"/>
      <w:szCs w:val="24"/>
    </w:rPr>
  </w:style>
  <w:style w:type="paragraph" w:styleId="Heading4">
    <w:name w:val="heading 4"/>
    <w:basedOn w:val="Normal"/>
    <w:next w:val="Normal"/>
    <w:link w:val="Heading4Char"/>
    <w:uiPriority w:val="9"/>
    <w:unhideWhenUsed/>
    <w:qFormat/>
    <w:rsid w:val="007C58CE"/>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C58CE"/>
    <w:pPr>
      <w:numPr>
        <w:ilvl w:val="4"/>
        <w:numId w:val="1"/>
      </w:num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7C58CE"/>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7C58CE"/>
    <w:pPr>
      <w:numPr>
        <w:ilvl w:val="6"/>
        <w:numId w:val="1"/>
      </w:numPr>
      <w:spacing w:after="0"/>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7C58CE"/>
    <w:pPr>
      <w:numPr>
        <w:ilvl w:val="7"/>
        <w:numId w:val="1"/>
      </w:numPr>
      <w:spacing w:after="0"/>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7C58CE"/>
    <w:pPr>
      <w:numPr>
        <w:ilvl w:val="8"/>
        <w:numId w:val="1"/>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342"/>
    <w:rPr>
      <w:rFonts w:ascii="Calibri" w:hAnsi="Calibri"/>
      <w:color w:val="022255"/>
      <w:sz w:val="28"/>
      <w:szCs w:val="28"/>
    </w:rPr>
  </w:style>
  <w:style w:type="paragraph" w:styleId="Header">
    <w:name w:val="header"/>
    <w:basedOn w:val="Normal"/>
    <w:link w:val="HeaderChar"/>
    <w:uiPriority w:val="99"/>
    <w:unhideWhenUsed/>
    <w:rsid w:val="001A5219"/>
    <w:pPr>
      <w:tabs>
        <w:tab w:val="center" w:pos="4320"/>
        <w:tab w:val="right" w:pos="8640"/>
      </w:tabs>
    </w:pPr>
  </w:style>
  <w:style w:type="character" w:customStyle="1" w:styleId="HeaderChar">
    <w:name w:val="Header Char"/>
    <w:basedOn w:val="DefaultParagraphFont"/>
    <w:link w:val="Header"/>
    <w:uiPriority w:val="99"/>
    <w:rsid w:val="001A5219"/>
    <w:rPr>
      <w:lang w:val="en-GB"/>
    </w:rPr>
  </w:style>
  <w:style w:type="paragraph" w:styleId="Footer">
    <w:name w:val="footer"/>
    <w:basedOn w:val="Normal"/>
    <w:link w:val="FooterChar"/>
    <w:uiPriority w:val="99"/>
    <w:unhideWhenUsed/>
    <w:rsid w:val="001A5219"/>
    <w:pPr>
      <w:tabs>
        <w:tab w:val="center" w:pos="4320"/>
        <w:tab w:val="right" w:pos="8640"/>
      </w:tabs>
    </w:pPr>
  </w:style>
  <w:style w:type="character" w:customStyle="1" w:styleId="FooterChar">
    <w:name w:val="Footer Char"/>
    <w:basedOn w:val="DefaultParagraphFont"/>
    <w:link w:val="Footer"/>
    <w:uiPriority w:val="99"/>
    <w:rsid w:val="001A5219"/>
    <w:rPr>
      <w:lang w:val="en-GB"/>
    </w:rPr>
  </w:style>
  <w:style w:type="paragraph" w:styleId="BalloonText">
    <w:name w:val="Balloon Text"/>
    <w:basedOn w:val="Normal"/>
    <w:link w:val="BalloonTextChar"/>
    <w:uiPriority w:val="99"/>
    <w:semiHidden/>
    <w:unhideWhenUsed/>
    <w:rsid w:val="008E0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EE"/>
    <w:rPr>
      <w:rFonts w:ascii="Lucida Grande" w:hAnsi="Lucida Grande" w:cs="Lucida Grande"/>
      <w:sz w:val="18"/>
      <w:szCs w:val="18"/>
      <w:lang w:val="en-GB"/>
    </w:rPr>
  </w:style>
  <w:style w:type="paragraph" w:styleId="NoSpacing">
    <w:name w:val="No Spacing"/>
    <w:basedOn w:val="Normal"/>
    <w:link w:val="NoSpacingChar"/>
    <w:uiPriority w:val="1"/>
    <w:qFormat/>
    <w:rsid w:val="007C58CE"/>
    <w:pPr>
      <w:spacing w:after="0" w:line="240" w:lineRule="auto"/>
    </w:pPr>
  </w:style>
  <w:style w:type="character" w:customStyle="1" w:styleId="Heading1Char">
    <w:name w:val="Heading 1 Char"/>
    <w:basedOn w:val="DefaultParagraphFont"/>
    <w:link w:val="Heading1"/>
    <w:uiPriority w:val="9"/>
    <w:rsid w:val="00230444"/>
    <w:rPr>
      <w:rFonts w:ascii="Calibri" w:hAnsi="Calibri"/>
      <w:color w:val="022255"/>
      <w:spacing w:val="5"/>
      <w:sz w:val="36"/>
      <w:szCs w:val="36"/>
    </w:rPr>
  </w:style>
  <w:style w:type="character" w:customStyle="1" w:styleId="Heading3Char">
    <w:name w:val="Heading 3 Char"/>
    <w:basedOn w:val="DefaultParagraphFont"/>
    <w:link w:val="Heading3"/>
    <w:uiPriority w:val="9"/>
    <w:rsid w:val="00E45BD2"/>
    <w:rPr>
      <w:rFonts w:ascii="Calibri" w:hAnsi="Calibri"/>
      <w:i/>
      <w:iCs/>
      <w:color w:val="022255"/>
      <w:spacing w:val="5"/>
      <w:sz w:val="24"/>
      <w:szCs w:val="24"/>
    </w:rPr>
  </w:style>
  <w:style w:type="character" w:customStyle="1" w:styleId="Heading4Char">
    <w:name w:val="Heading 4 Char"/>
    <w:basedOn w:val="DefaultParagraphFont"/>
    <w:link w:val="Heading4"/>
    <w:uiPriority w:val="9"/>
    <w:rsid w:val="007C58CE"/>
    <w:rPr>
      <w:rFonts w:ascii="Calibri" w:hAnsi="Calibri"/>
      <w:b/>
      <w:bCs/>
      <w:spacing w:val="5"/>
      <w:sz w:val="24"/>
      <w:szCs w:val="24"/>
    </w:rPr>
  </w:style>
  <w:style w:type="paragraph" w:styleId="Title">
    <w:name w:val="Title"/>
    <w:basedOn w:val="Normal"/>
    <w:next w:val="Normal"/>
    <w:link w:val="TitleChar"/>
    <w:uiPriority w:val="10"/>
    <w:qFormat/>
    <w:rsid w:val="00F30F4A"/>
    <w:pPr>
      <w:spacing w:after="300" w:line="240" w:lineRule="auto"/>
      <w:contextualSpacing/>
    </w:pPr>
    <w:rPr>
      <w:b/>
      <w:color w:val="022255"/>
      <w:sz w:val="72"/>
      <w:szCs w:val="72"/>
    </w:rPr>
  </w:style>
  <w:style w:type="character" w:customStyle="1" w:styleId="TitleChar">
    <w:name w:val="Title Char"/>
    <w:basedOn w:val="DefaultParagraphFont"/>
    <w:link w:val="Title"/>
    <w:uiPriority w:val="10"/>
    <w:rsid w:val="00F30F4A"/>
    <w:rPr>
      <w:rFonts w:ascii="Arial" w:hAnsi="Arial"/>
      <w:b/>
      <w:color w:val="022255"/>
      <w:sz w:val="72"/>
      <w:szCs w:val="72"/>
    </w:rPr>
  </w:style>
  <w:style w:type="paragraph" w:styleId="Subtitle">
    <w:name w:val="Subtitle"/>
    <w:basedOn w:val="Normal"/>
    <w:next w:val="Normal"/>
    <w:link w:val="SubtitleChar"/>
    <w:uiPriority w:val="11"/>
    <w:qFormat/>
    <w:rsid w:val="00F30F4A"/>
    <w:rPr>
      <w:b/>
      <w:color w:val="022255"/>
      <w:spacing w:val="10"/>
      <w:sz w:val="32"/>
      <w:szCs w:val="32"/>
    </w:rPr>
  </w:style>
  <w:style w:type="character" w:customStyle="1" w:styleId="SubtitleChar">
    <w:name w:val="Subtitle Char"/>
    <w:basedOn w:val="DefaultParagraphFont"/>
    <w:link w:val="Subtitle"/>
    <w:uiPriority w:val="11"/>
    <w:rsid w:val="00F30F4A"/>
    <w:rPr>
      <w:rFonts w:ascii="Arial" w:hAnsi="Arial"/>
      <w:b/>
      <w:color w:val="022255"/>
      <w:spacing w:val="10"/>
      <w:sz w:val="32"/>
      <w:szCs w:val="32"/>
    </w:rPr>
  </w:style>
  <w:style w:type="character" w:styleId="SubtleEmphasis">
    <w:name w:val="Subtle Emphasis"/>
    <w:uiPriority w:val="19"/>
    <w:qFormat/>
    <w:rsid w:val="007C58CE"/>
    <w:rPr>
      <w:i/>
      <w:iCs/>
    </w:rPr>
  </w:style>
  <w:style w:type="character" w:styleId="Emphasis">
    <w:name w:val="Emphasis"/>
    <w:uiPriority w:val="20"/>
    <w:qFormat/>
    <w:rsid w:val="007C58CE"/>
    <w:rPr>
      <w:b/>
      <w:bCs/>
      <w:i/>
      <w:iCs/>
      <w:spacing w:val="10"/>
    </w:rPr>
  </w:style>
  <w:style w:type="character" w:styleId="IntenseEmphasis">
    <w:name w:val="Intense Emphasis"/>
    <w:uiPriority w:val="21"/>
    <w:qFormat/>
    <w:rsid w:val="007C58CE"/>
    <w:rPr>
      <w:b/>
      <w:bCs/>
      <w:i/>
      <w:iCs/>
    </w:rPr>
  </w:style>
  <w:style w:type="paragraph" w:styleId="ListParagraph">
    <w:name w:val="List Paragraph"/>
    <w:basedOn w:val="Normal"/>
    <w:uiPriority w:val="34"/>
    <w:qFormat/>
    <w:rsid w:val="007C58CE"/>
    <w:pPr>
      <w:ind w:left="720"/>
      <w:contextualSpacing/>
    </w:pPr>
  </w:style>
  <w:style w:type="character" w:styleId="BookTitle">
    <w:name w:val="Book Title"/>
    <w:basedOn w:val="DefaultParagraphFont"/>
    <w:uiPriority w:val="33"/>
    <w:qFormat/>
    <w:rsid w:val="007C58CE"/>
    <w:rPr>
      <w:i/>
      <w:iCs/>
      <w:smallCaps/>
      <w:spacing w:val="5"/>
    </w:rPr>
  </w:style>
  <w:style w:type="character" w:styleId="IntenseReference">
    <w:name w:val="Intense Reference"/>
    <w:uiPriority w:val="32"/>
    <w:qFormat/>
    <w:rsid w:val="007C58CE"/>
    <w:rPr>
      <w:b/>
      <w:bCs/>
      <w:smallCaps/>
    </w:rPr>
  </w:style>
  <w:style w:type="character" w:styleId="SubtleReference">
    <w:name w:val="Subtle Reference"/>
    <w:basedOn w:val="DefaultParagraphFont"/>
    <w:uiPriority w:val="31"/>
    <w:qFormat/>
    <w:rsid w:val="007C58CE"/>
    <w:rPr>
      <w:smallCaps/>
    </w:rPr>
  </w:style>
  <w:style w:type="paragraph" w:styleId="IntenseQuote">
    <w:name w:val="Intense Quote"/>
    <w:basedOn w:val="Normal"/>
    <w:next w:val="Normal"/>
    <w:link w:val="IntenseQuoteChar"/>
    <w:uiPriority w:val="30"/>
    <w:qFormat/>
    <w:rsid w:val="007C58CE"/>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7C58CE"/>
    <w:rPr>
      <w:i/>
      <w:iCs/>
    </w:rPr>
  </w:style>
  <w:style w:type="paragraph" w:styleId="Quote">
    <w:name w:val="Quote"/>
    <w:basedOn w:val="Normal"/>
    <w:next w:val="Normal"/>
    <w:link w:val="QuoteChar"/>
    <w:uiPriority w:val="29"/>
    <w:qFormat/>
    <w:rsid w:val="007C58CE"/>
    <w:rPr>
      <w:i/>
      <w:iCs/>
    </w:rPr>
  </w:style>
  <w:style w:type="character" w:customStyle="1" w:styleId="QuoteChar">
    <w:name w:val="Quote Char"/>
    <w:basedOn w:val="DefaultParagraphFont"/>
    <w:link w:val="Quote"/>
    <w:uiPriority w:val="29"/>
    <w:rsid w:val="007C58CE"/>
    <w:rPr>
      <w:i/>
      <w:iCs/>
    </w:rPr>
  </w:style>
  <w:style w:type="character" w:styleId="Strong">
    <w:name w:val="Strong"/>
    <w:uiPriority w:val="22"/>
    <w:qFormat/>
    <w:rsid w:val="007C58CE"/>
    <w:rPr>
      <w:b/>
      <w:bCs/>
    </w:rPr>
  </w:style>
  <w:style w:type="character" w:customStyle="1" w:styleId="Heading5Char">
    <w:name w:val="Heading 5 Char"/>
    <w:basedOn w:val="DefaultParagraphFont"/>
    <w:link w:val="Heading5"/>
    <w:uiPriority w:val="9"/>
    <w:rsid w:val="007C58CE"/>
    <w:rPr>
      <w:rFonts w:ascii="Calibri" w:hAnsi="Calibri"/>
      <w:i/>
      <w:iCs/>
      <w:sz w:val="24"/>
      <w:szCs w:val="24"/>
    </w:rPr>
  </w:style>
  <w:style w:type="character" w:customStyle="1" w:styleId="Heading6Char">
    <w:name w:val="Heading 6 Char"/>
    <w:basedOn w:val="DefaultParagraphFont"/>
    <w:link w:val="Heading6"/>
    <w:uiPriority w:val="9"/>
    <w:rsid w:val="007C58CE"/>
    <w:rPr>
      <w:rFonts w:ascii="Calibri" w:hAnsi="Calibri"/>
      <w:b/>
      <w:bCs/>
      <w:color w:val="595959" w:themeColor="text1" w:themeTint="A6"/>
      <w:spacing w:val="5"/>
      <w:szCs w:val="20"/>
      <w:shd w:val="clear" w:color="auto" w:fill="FFFFFF" w:themeFill="background1"/>
    </w:rPr>
  </w:style>
  <w:style w:type="character" w:customStyle="1" w:styleId="Heading7Char">
    <w:name w:val="Heading 7 Char"/>
    <w:basedOn w:val="DefaultParagraphFont"/>
    <w:link w:val="Heading7"/>
    <w:uiPriority w:val="9"/>
    <w:rsid w:val="007C58CE"/>
    <w:rPr>
      <w:rFonts w:ascii="Calibri" w:hAnsi="Calibri"/>
      <w:b/>
      <w:bCs/>
      <w:i/>
      <w:iCs/>
      <w:color w:val="5A5A5A" w:themeColor="text1" w:themeTint="A5"/>
      <w:sz w:val="20"/>
      <w:szCs w:val="20"/>
    </w:rPr>
  </w:style>
  <w:style w:type="character" w:customStyle="1" w:styleId="Heading8Char">
    <w:name w:val="Heading 8 Char"/>
    <w:basedOn w:val="DefaultParagraphFont"/>
    <w:link w:val="Heading8"/>
    <w:uiPriority w:val="9"/>
    <w:semiHidden/>
    <w:rsid w:val="007C58CE"/>
    <w:rPr>
      <w:rFonts w:ascii="Calibri" w:hAnsi="Calibri"/>
      <w:b/>
      <w:bCs/>
      <w:color w:val="7F7F7F" w:themeColor="text1" w:themeTint="80"/>
      <w:sz w:val="20"/>
      <w:szCs w:val="20"/>
    </w:rPr>
  </w:style>
  <w:style w:type="character" w:customStyle="1" w:styleId="Heading9Char">
    <w:name w:val="Heading 9 Char"/>
    <w:basedOn w:val="DefaultParagraphFont"/>
    <w:link w:val="Heading9"/>
    <w:uiPriority w:val="9"/>
    <w:semiHidden/>
    <w:rsid w:val="007C58CE"/>
    <w:rPr>
      <w:rFonts w:ascii="Calibri" w:hAnsi="Calibri"/>
      <w:b/>
      <w:bCs/>
      <w:i/>
      <w:iCs/>
      <w:color w:val="7F7F7F" w:themeColor="text1" w:themeTint="80"/>
      <w:sz w:val="18"/>
      <w:szCs w:val="18"/>
    </w:rPr>
  </w:style>
  <w:style w:type="paragraph" w:styleId="Caption">
    <w:name w:val="caption"/>
    <w:basedOn w:val="Normal"/>
    <w:next w:val="Normal"/>
    <w:uiPriority w:val="35"/>
    <w:semiHidden/>
    <w:unhideWhenUsed/>
    <w:rsid w:val="007C58CE"/>
    <w:rPr>
      <w:b/>
      <w:bCs/>
      <w:sz w:val="18"/>
      <w:szCs w:val="18"/>
    </w:rPr>
  </w:style>
  <w:style w:type="character" w:customStyle="1" w:styleId="NoSpacingChar">
    <w:name w:val="No Spacing Char"/>
    <w:basedOn w:val="DefaultParagraphFont"/>
    <w:link w:val="NoSpacing"/>
    <w:uiPriority w:val="1"/>
    <w:rsid w:val="007C58CE"/>
  </w:style>
  <w:style w:type="paragraph" w:styleId="TOCHeading">
    <w:name w:val="TOC Heading"/>
    <w:basedOn w:val="Heading1"/>
    <w:next w:val="Normal"/>
    <w:uiPriority w:val="39"/>
    <w:unhideWhenUsed/>
    <w:qFormat/>
    <w:rsid w:val="007C58CE"/>
    <w:pPr>
      <w:outlineLvl w:val="9"/>
    </w:pPr>
    <w:rPr>
      <w:lang w:bidi="en-US"/>
    </w:rPr>
  </w:style>
  <w:style w:type="paragraph" w:customStyle="1" w:styleId="PersonalName">
    <w:name w:val="Personal Name"/>
    <w:basedOn w:val="Title"/>
    <w:rsid w:val="007C58CE"/>
    <w:rPr>
      <w:b w:val="0"/>
      <w:caps/>
      <w:color w:val="000000"/>
      <w:sz w:val="28"/>
      <w:szCs w:val="28"/>
    </w:rPr>
  </w:style>
  <w:style w:type="character" w:styleId="PageNumber">
    <w:name w:val="page number"/>
    <w:basedOn w:val="DefaultParagraphFont"/>
    <w:uiPriority w:val="99"/>
    <w:semiHidden/>
    <w:unhideWhenUsed/>
    <w:rsid w:val="00043040"/>
  </w:style>
  <w:style w:type="paragraph" w:styleId="TOC1">
    <w:name w:val="toc 1"/>
    <w:basedOn w:val="Normal"/>
    <w:next w:val="Normal"/>
    <w:autoRedefine/>
    <w:uiPriority w:val="39"/>
    <w:unhideWhenUsed/>
    <w:rsid w:val="0033556B"/>
  </w:style>
  <w:style w:type="paragraph" w:styleId="TOC2">
    <w:name w:val="toc 2"/>
    <w:basedOn w:val="Normal"/>
    <w:next w:val="Normal"/>
    <w:autoRedefine/>
    <w:uiPriority w:val="39"/>
    <w:unhideWhenUsed/>
    <w:rsid w:val="0033556B"/>
    <w:pPr>
      <w:ind w:left="220"/>
    </w:pPr>
  </w:style>
  <w:style w:type="paragraph" w:styleId="TOC3">
    <w:name w:val="toc 3"/>
    <w:basedOn w:val="Normal"/>
    <w:next w:val="Normal"/>
    <w:autoRedefine/>
    <w:uiPriority w:val="39"/>
    <w:unhideWhenUsed/>
    <w:rsid w:val="0033556B"/>
    <w:pPr>
      <w:ind w:left="440"/>
    </w:pPr>
  </w:style>
  <w:style w:type="paragraph" w:styleId="TOC4">
    <w:name w:val="toc 4"/>
    <w:basedOn w:val="Normal"/>
    <w:next w:val="Normal"/>
    <w:autoRedefine/>
    <w:uiPriority w:val="39"/>
    <w:unhideWhenUsed/>
    <w:rsid w:val="0033556B"/>
    <w:pPr>
      <w:ind w:left="660"/>
    </w:pPr>
  </w:style>
  <w:style w:type="paragraph" w:styleId="TOC5">
    <w:name w:val="toc 5"/>
    <w:basedOn w:val="Normal"/>
    <w:next w:val="Normal"/>
    <w:autoRedefine/>
    <w:uiPriority w:val="39"/>
    <w:unhideWhenUsed/>
    <w:rsid w:val="0033556B"/>
    <w:pPr>
      <w:ind w:left="880"/>
    </w:pPr>
  </w:style>
  <w:style w:type="paragraph" w:styleId="TOC6">
    <w:name w:val="toc 6"/>
    <w:basedOn w:val="Normal"/>
    <w:next w:val="Normal"/>
    <w:autoRedefine/>
    <w:uiPriority w:val="39"/>
    <w:unhideWhenUsed/>
    <w:rsid w:val="0033556B"/>
    <w:pPr>
      <w:ind w:left="1100"/>
    </w:pPr>
  </w:style>
  <w:style w:type="paragraph" w:styleId="TOC7">
    <w:name w:val="toc 7"/>
    <w:basedOn w:val="Normal"/>
    <w:next w:val="Normal"/>
    <w:autoRedefine/>
    <w:uiPriority w:val="39"/>
    <w:unhideWhenUsed/>
    <w:rsid w:val="0033556B"/>
    <w:pPr>
      <w:ind w:left="1320"/>
    </w:pPr>
  </w:style>
  <w:style w:type="paragraph" w:styleId="TOC8">
    <w:name w:val="toc 8"/>
    <w:basedOn w:val="Normal"/>
    <w:next w:val="Normal"/>
    <w:autoRedefine/>
    <w:uiPriority w:val="39"/>
    <w:unhideWhenUsed/>
    <w:rsid w:val="0033556B"/>
    <w:pPr>
      <w:ind w:left="1540"/>
    </w:pPr>
  </w:style>
  <w:style w:type="paragraph" w:styleId="TOC9">
    <w:name w:val="toc 9"/>
    <w:basedOn w:val="Normal"/>
    <w:next w:val="Normal"/>
    <w:autoRedefine/>
    <w:uiPriority w:val="39"/>
    <w:unhideWhenUsed/>
    <w:rsid w:val="0033556B"/>
    <w:pPr>
      <w:ind w:left="1760"/>
    </w:pPr>
  </w:style>
  <w:style w:type="paragraph" w:styleId="NormalWeb">
    <w:name w:val="Normal (Web)"/>
    <w:basedOn w:val="Normal"/>
    <w:uiPriority w:val="99"/>
    <w:unhideWhenUsed/>
    <w:rsid w:val="00C02649"/>
    <w:pPr>
      <w:spacing w:before="100" w:beforeAutospacing="1" w:after="100" w:afterAutospacing="1" w:line="240" w:lineRule="auto"/>
    </w:pPr>
    <w:rPr>
      <w:rFonts w:ascii="Times" w:hAnsi="Times" w:cs="Times New Roman"/>
      <w:sz w:val="20"/>
    </w:rPr>
  </w:style>
  <w:style w:type="paragraph" w:customStyle="1" w:styleId="Text">
    <w:name w:val="Text"/>
    <w:rsid w:val="00230444"/>
    <w:pPr>
      <w:pBdr>
        <w:top w:val="nil"/>
        <w:left w:val="nil"/>
        <w:bottom w:val="nil"/>
        <w:right w:val="nil"/>
        <w:between w:val="nil"/>
        <w:bar w:val="nil"/>
      </w:pBdr>
      <w:spacing w:before="100" w:after="0" w:line="240" w:lineRule="auto"/>
    </w:pPr>
    <w:rPr>
      <w:rFonts w:ascii="Calibri" w:eastAsia="Calibri" w:hAnsi="Calibri" w:cs="Calibri"/>
      <w:color w:val="000000"/>
      <w:sz w:val="20"/>
      <w:szCs w:val="20"/>
      <w:bdr w:val="nil"/>
      <w:lang w:val="en-GB" w:eastAsia="en-GB"/>
    </w:rPr>
  </w:style>
  <w:style w:type="paragraph" w:styleId="FootnoteText">
    <w:name w:val="footnote text"/>
    <w:basedOn w:val="Normal"/>
    <w:link w:val="FootnoteTextChar"/>
    <w:uiPriority w:val="99"/>
    <w:unhideWhenUsed/>
    <w:rsid w:val="00230444"/>
    <w:pPr>
      <w:spacing w:after="0" w:line="240" w:lineRule="auto"/>
    </w:pPr>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rsid w:val="0023044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unhideWhenUsed/>
    <w:rsid w:val="00230444"/>
    <w:rPr>
      <w:vertAlign w:val="superscript"/>
    </w:rPr>
  </w:style>
  <w:style w:type="character" w:styleId="CommentReference">
    <w:name w:val="annotation reference"/>
    <w:basedOn w:val="DefaultParagraphFont"/>
    <w:uiPriority w:val="99"/>
    <w:semiHidden/>
    <w:unhideWhenUsed/>
    <w:rsid w:val="00230444"/>
    <w:rPr>
      <w:sz w:val="16"/>
      <w:szCs w:val="16"/>
    </w:rPr>
  </w:style>
  <w:style w:type="paragraph" w:styleId="CommentText">
    <w:name w:val="annotation text"/>
    <w:basedOn w:val="Normal"/>
    <w:link w:val="CommentTextChar"/>
    <w:uiPriority w:val="99"/>
    <w:unhideWhenUsed/>
    <w:rsid w:val="00230444"/>
    <w:pPr>
      <w:spacing w:after="160" w:line="240" w:lineRule="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230444"/>
    <w:rPr>
      <w:rFonts w:asciiTheme="minorHAnsi" w:eastAsiaTheme="minorHAnsi" w:hAnsiTheme="minorHAnsi" w:cstheme="minorBidi"/>
      <w:sz w:val="20"/>
      <w:szCs w:val="20"/>
      <w:lang w:val="en-GB"/>
    </w:rPr>
  </w:style>
  <w:style w:type="table" w:styleId="TableGrid">
    <w:name w:val="Table Grid"/>
    <w:basedOn w:val="TableNormal"/>
    <w:rsid w:val="00152490"/>
    <w:pPr>
      <w:spacing w:after="0" w:line="240" w:lineRule="auto"/>
    </w:pPr>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63DBA"/>
    <w:pPr>
      <w:spacing w:after="200"/>
    </w:pPr>
    <w:rPr>
      <w:rFonts w:ascii="Calibri" w:eastAsiaTheme="majorEastAsia" w:hAnsi="Calibri" w:cstheme="majorBidi"/>
      <w:b/>
      <w:bCs/>
      <w:lang w:val="en-US"/>
    </w:rPr>
  </w:style>
  <w:style w:type="character" w:customStyle="1" w:styleId="CommentSubjectChar">
    <w:name w:val="Comment Subject Char"/>
    <w:basedOn w:val="CommentTextChar"/>
    <w:link w:val="CommentSubject"/>
    <w:uiPriority w:val="99"/>
    <w:semiHidden/>
    <w:rsid w:val="00A63DBA"/>
    <w:rPr>
      <w:rFonts w:ascii="Calibri" w:eastAsiaTheme="minorHAnsi" w:hAnsi="Calibri" w:cstheme="minorBidi"/>
      <w:b/>
      <w:bCs/>
      <w:sz w:val="20"/>
      <w:szCs w:val="20"/>
      <w:lang w:val="en-GB"/>
    </w:rPr>
  </w:style>
  <w:style w:type="paragraph" w:customStyle="1" w:styleId="TEXTBLOCK">
    <w:name w:val="TEXTBLOCK"/>
    <w:basedOn w:val="Normal"/>
    <w:qFormat/>
    <w:rsid w:val="005165EA"/>
    <w:pPr>
      <w:spacing w:before="120" w:line="240" w:lineRule="auto"/>
      <w:ind w:left="567"/>
    </w:pPr>
    <w:rPr>
      <w:rFonts w:ascii="Arial" w:eastAsia="Times New Roman" w:hAnsi="Arial" w:cs="Times New Roman"/>
      <w:lang w:val="en-GB" w:eastAsia="de-DE"/>
    </w:rPr>
  </w:style>
  <w:style w:type="paragraph" w:customStyle="1" w:styleId="Bullets1">
    <w:name w:val="Bullets 1"/>
    <w:basedOn w:val="Normal"/>
    <w:autoRedefine/>
    <w:uiPriority w:val="99"/>
    <w:rsid w:val="00587366"/>
    <w:pPr>
      <w:numPr>
        <w:numId w:val="11"/>
      </w:numPr>
      <w:tabs>
        <w:tab w:val="clear" w:pos="567"/>
      </w:tabs>
      <w:spacing w:after="60" w:line="240" w:lineRule="auto"/>
      <w:ind w:left="568" w:hanging="284"/>
      <w:jc w:val="left"/>
    </w:pPr>
    <w:rPr>
      <w:rFonts w:ascii="Arial" w:eastAsia="Times New Roman" w:hAnsi="Arial" w:cs="Times New Roman"/>
      <w:szCs w:val="22"/>
      <w:lang w:val="en-GB" w:eastAsia="de-DE"/>
    </w:rPr>
  </w:style>
  <w:style w:type="paragraph" w:styleId="Revision">
    <w:name w:val="Revision"/>
    <w:hidden/>
    <w:uiPriority w:val="99"/>
    <w:semiHidden/>
    <w:rsid w:val="00736EF3"/>
    <w:pPr>
      <w:spacing w:after="0" w:line="240" w:lineRule="auto"/>
    </w:pPr>
    <w:rPr>
      <w:rFonts w:ascii="Calibri" w:hAnsi="Calibri"/>
      <w:szCs w:val="20"/>
    </w:rPr>
  </w:style>
  <w:style w:type="character" w:styleId="Hyperlink">
    <w:name w:val="Hyperlink"/>
    <w:basedOn w:val="DefaultParagraphFont"/>
    <w:uiPriority w:val="99"/>
    <w:unhideWhenUsed/>
    <w:rsid w:val="00142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7B"/>
    <w:pPr>
      <w:spacing w:after="120"/>
      <w:jc w:val="both"/>
    </w:pPr>
    <w:rPr>
      <w:rFonts w:ascii="Calibri" w:hAnsi="Calibri"/>
      <w:szCs w:val="20"/>
    </w:rPr>
  </w:style>
  <w:style w:type="paragraph" w:styleId="Heading1">
    <w:name w:val="heading 1"/>
    <w:basedOn w:val="Normal"/>
    <w:next w:val="Normal"/>
    <w:link w:val="Heading1Char"/>
    <w:uiPriority w:val="9"/>
    <w:qFormat/>
    <w:rsid w:val="00230444"/>
    <w:pPr>
      <w:keepNext/>
      <w:keepLines/>
      <w:numPr>
        <w:numId w:val="1"/>
      </w:numPr>
      <w:spacing w:before="480" w:line="288" w:lineRule="auto"/>
      <w:outlineLvl w:val="0"/>
    </w:pPr>
    <w:rPr>
      <w:color w:val="022255"/>
      <w:spacing w:val="5"/>
      <w:sz w:val="36"/>
      <w:szCs w:val="36"/>
    </w:rPr>
  </w:style>
  <w:style w:type="paragraph" w:styleId="Heading2">
    <w:name w:val="heading 2"/>
    <w:basedOn w:val="Normal"/>
    <w:next w:val="Normal"/>
    <w:link w:val="Heading2Char"/>
    <w:uiPriority w:val="9"/>
    <w:unhideWhenUsed/>
    <w:qFormat/>
    <w:rsid w:val="00373342"/>
    <w:pPr>
      <w:keepNext/>
      <w:numPr>
        <w:ilvl w:val="1"/>
        <w:numId w:val="1"/>
      </w:numPr>
      <w:autoSpaceDE w:val="0"/>
      <w:autoSpaceDN w:val="0"/>
      <w:adjustRightInd w:val="0"/>
      <w:spacing w:before="240" w:after="60" w:line="264" w:lineRule="auto"/>
      <w:outlineLvl w:val="1"/>
    </w:pPr>
    <w:rPr>
      <w:color w:val="022255"/>
      <w:sz w:val="28"/>
      <w:szCs w:val="28"/>
    </w:rPr>
  </w:style>
  <w:style w:type="paragraph" w:styleId="Heading3">
    <w:name w:val="heading 3"/>
    <w:basedOn w:val="Normal"/>
    <w:next w:val="Normal"/>
    <w:link w:val="Heading3Char"/>
    <w:uiPriority w:val="9"/>
    <w:unhideWhenUsed/>
    <w:qFormat/>
    <w:rsid w:val="00E45BD2"/>
    <w:pPr>
      <w:numPr>
        <w:ilvl w:val="2"/>
        <w:numId w:val="1"/>
      </w:numPr>
      <w:spacing w:before="200" w:after="0" w:line="271" w:lineRule="auto"/>
      <w:outlineLvl w:val="2"/>
    </w:pPr>
    <w:rPr>
      <w:i/>
      <w:iCs/>
      <w:color w:val="022255"/>
      <w:spacing w:val="5"/>
      <w:sz w:val="24"/>
      <w:szCs w:val="24"/>
    </w:rPr>
  </w:style>
  <w:style w:type="paragraph" w:styleId="Heading4">
    <w:name w:val="heading 4"/>
    <w:basedOn w:val="Normal"/>
    <w:next w:val="Normal"/>
    <w:link w:val="Heading4Char"/>
    <w:uiPriority w:val="9"/>
    <w:unhideWhenUsed/>
    <w:qFormat/>
    <w:rsid w:val="007C58CE"/>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C58CE"/>
    <w:pPr>
      <w:numPr>
        <w:ilvl w:val="4"/>
        <w:numId w:val="1"/>
      </w:num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7C58CE"/>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7C58CE"/>
    <w:pPr>
      <w:numPr>
        <w:ilvl w:val="6"/>
        <w:numId w:val="1"/>
      </w:numPr>
      <w:spacing w:after="0"/>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7C58CE"/>
    <w:pPr>
      <w:numPr>
        <w:ilvl w:val="7"/>
        <w:numId w:val="1"/>
      </w:numPr>
      <w:spacing w:after="0"/>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7C58CE"/>
    <w:pPr>
      <w:numPr>
        <w:ilvl w:val="8"/>
        <w:numId w:val="1"/>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342"/>
    <w:rPr>
      <w:rFonts w:ascii="Calibri" w:hAnsi="Calibri"/>
      <w:color w:val="022255"/>
      <w:sz w:val="28"/>
      <w:szCs w:val="28"/>
    </w:rPr>
  </w:style>
  <w:style w:type="paragraph" w:styleId="Header">
    <w:name w:val="header"/>
    <w:basedOn w:val="Normal"/>
    <w:link w:val="HeaderChar"/>
    <w:uiPriority w:val="99"/>
    <w:unhideWhenUsed/>
    <w:rsid w:val="001A5219"/>
    <w:pPr>
      <w:tabs>
        <w:tab w:val="center" w:pos="4320"/>
        <w:tab w:val="right" w:pos="8640"/>
      </w:tabs>
    </w:pPr>
  </w:style>
  <w:style w:type="character" w:customStyle="1" w:styleId="HeaderChar">
    <w:name w:val="Header Char"/>
    <w:basedOn w:val="DefaultParagraphFont"/>
    <w:link w:val="Header"/>
    <w:uiPriority w:val="99"/>
    <w:rsid w:val="001A5219"/>
    <w:rPr>
      <w:lang w:val="en-GB"/>
    </w:rPr>
  </w:style>
  <w:style w:type="paragraph" w:styleId="Footer">
    <w:name w:val="footer"/>
    <w:basedOn w:val="Normal"/>
    <w:link w:val="FooterChar"/>
    <w:uiPriority w:val="99"/>
    <w:unhideWhenUsed/>
    <w:rsid w:val="001A5219"/>
    <w:pPr>
      <w:tabs>
        <w:tab w:val="center" w:pos="4320"/>
        <w:tab w:val="right" w:pos="8640"/>
      </w:tabs>
    </w:pPr>
  </w:style>
  <w:style w:type="character" w:customStyle="1" w:styleId="FooterChar">
    <w:name w:val="Footer Char"/>
    <w:basedOn w:val="DefaultParagraphFont"/>
    <w:link w:val="Footer"/>
    <w:uiPriority w:val="99"/>
    <w:rsid w:val="001A5219"/>
    <w:rPr>
      <w:lang w:val="en-GB"/>
    </w:rPr>
  </w:style>
  <w:style w:type="paragraph" w:styleId="BalloonText">
    <w:name w:val="Balloon Text"/>
    <w:basedOn w:val="Normal"/>
    <w:link w:val="BalloonTextChar"/>
    <w:uiPriority w:val="99"/>
    <w:semiHidden/>
    <w:unhideWhenUsed/>
    <w:rsid w:val="008E0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EE"/>
    <w:rPr>
      <w:rFonts w:ascii="Lucida Grande" w:hAnsi="Lucida Grande" w:cs="Lucida Grande"/>
      <w:sz w:val="18"/>
      <w:szCs w:val="18"/>
      <w:lang w:val="en-GB"/>
    </w:rPr>
  </w:style>
  <w:style w:type="paragraph" w:styleId="NoSpacing">
    <w:name w:val="No Spacing"/>
    <w:basedOn w:val="Normal"/>
    <w:link w:val="NoSpacingChar"/>
    <w:uiPriority w:val="1"/>
    <w:qFormat/>
    <w:rsid w:val="007C58CE"/>
    <w:pPr>
      <w:spacing w:after="0" w:line="240" w:lineRule="auto"/>
    </w:pPr>
  </w:style>
  <w:style w:type="character" w:customStyle="1" w:styleId="Heading1Char">
    <w:name w:val="Heading 1 Char"/>
    <w:basedOn w:val="DefaultParagraphFont"/>
    <w:link w:val="Heading1"/>
    <w:uiPriority w:val="9"/>
    <w:rsid w:val="00230444"/>
    <w:rPr>
      <w:rFonts w:ascii="Calibri" w:hAnsi="Calibri"/>
      <w:color w:val="022255"/>
      <w:spacing w:val="5"/>
      <w:sz w:val="36"/>
      <w:szCs w:val="36"/>
    </w:rPr>
  </w:style>
  <w:style w:type="character" w:customStyle="1" w:styleId="Heading3Char">
    <w:name w:val="Heading 3 Char"/>
    <w:basedOn w:val="DefaultParagraphFont"/>
    <w:link w:val="Heading3"/>
    <w:uiPriority w:val="9"/>
    <w:rsid w:val="00E45BD2"/>
    <w:rPr>
      <w:rFonts w:ascii="Calibri" w:hAnsi="Calibri"/>
      <w:i/>
      <w:iCs/>
      <w:color w:val="022255"/>
      <w:spacing w:val="5"/>
      <w:sz w:val="24"/>
      <w:szCs w:val="24"/>
    </w:rPr>
  </w:style>
  <w:style w:type="character" w:customStyle="1" w:styleId="Heading4Char">
    <w:name w:val="Heading 4 Char"/>
    <w:basedOn w:val="DefaultParagraphFont"/>
    <w:link w:val="Heading4"/>
    <w:uiPriority w:val="9"/>
    <w:rsid w:val="007C58CE"/>
    <w:rPr>
      <w:rFonts w:ascii="Calibri" w:hAnsi="Calibri"/>
      <w:b/>
      <w:bCs/>
      <w:spacing w:val="5"/>
      <w:sz w:val="24"/>
      <w:szCs w:val="24"/>
    </w:rPr>
  </w:style>
  <w:style w:type="paragraph" w:styleId="Title">
    <w:name w:val="Title"/>
    <w:basedOn w:val="Normal"/>
    <w:next w:val="Normal"/>
    <w:link w:val="TitleChar"/>
    <w:uiPriority w:val="10"/>
    <w:qFormat/>
    <w:rsid w:val="00F30F4A"/>
    <w:pPr>
      <w:spacing w:after="300" w:line="240" w:lineRule="auto"/>
      <w:contextualSpacing/>
    </w:pPr>
    <w:rPr>
      <w:b/>
      <w:color w:val="022255"/>
      <w:sz w:val="72"/>
      <w:szCs w:val="72"/>
    </w:rPr>
  </w:style>
  <w:style w:type="character" w:customStyle="1" w:styleId="TitleChar">
    <w:name w:val="Title Char"/>
    <w:basedOn w:val="DefaultParagraphFont"/>
    <w:link w:val="Title"/>
    <w:uiPriority w:val="10"/>
    <w:rsid w:val="00F30F4A"/>
    <w:rPr>
      <w:rFonts w:ascii="Arial" w:hAnsi="Arial"/>
      <w:b/>
      <w:color w:val="022255"/>
      <w:sz w:val="72"/>
      <w:szCs w:val="72"/>
    </w:rPr>
  </w:style>
  <w:style w:type="paragraph" w:styleId="Subtitle">
    <w:name w:val="Subtitle"/>
    <w:basedOn w:val="Normal"/>
    <w:next w:val="Normal"/>
    <w:link w:val="SubtitleChar"/>
    <w:uiPriority w:val="11"/>
    <w:qFormat/>
    <w:rsid w:val="00F30F4A"/>
    <w:rPr>
      <w:b/>
      <w:color w:val="022255"/>
      <w:spacing w:val="10"/>
      <w:sz w:val="32"/>
      <w:szCs w:val="32"/>
    </w:rPr>
  </w:style>
  <w:style w:type="character" w:customStyle="1" w:styleId="SubtitleChar">
    <w:name w:val="Subtitle Char"/>
    <w:basedOn w:val="DefaultParagraphFont"/>
    <w:link w:val="Subtitle"/>
    <w:uiPriority w:val="11"/>
    <w:rsid w:val="00F30F4A"/>
    <w:rPr>
      <w:rFonts w:ascii="Arial" w:hAnsi="Arial"/>
      <w:b/>
      <w:color w:val="022255"/>
      <w:spacing w:val="10"/>
      <w:sz w:val="32"/>
      <w:szCs w:val="32"/>
    </w:rPr>
  </w:style>
  <w:style w:type="character" w:styleId="SubtleEmphasis">
    <w:name w:val="Subtle Emphasis"/>
    <w:uiPriority w:val="19"/>
    <w:qFormat/>
    <w:rsid w:val="007C58CE"/>
    <w:rPr>
      <w:i/>
      <w:iCs/>
    </w:rPr>
  </w:style>
  <w:style w:type="character" w:styleId="Emphasis">
    <w:name w:val="Emphasis"/>
    <w:uiPriority w:val="20"/>
    <w:qFormat/>
    <w:rsid w:val="007C58CE"/>
    <w:rPr>
      <w:b/>
      <w:bCs/>
      <w:i/>
      <w:iCs/>
      <w:spacing w:val="10"/>
    </w:rPr>
  </w:style>
  <w:style w:type="character" w:styleId="IntenseEmphasis">
    <w:name w:val="Intense Emphasis"/>
    <w:uiPriority w:val="21"/>
    <w:qFormat/>
    <w:rsid w:val="007C58CE"/>
    <w:rPr>
      <w:b/>
      <w:bCs/>
      <w:i/>
      <w:iCs/>
    </w:rPr>
  </w:style>
  <w:style w:type="paragraph" w:styleId="ListParagraph">
    <w:name w:val="List Paragraph"/>
    <w:basedOn w:val="Normal"/>
    <w:uiPriority w:val="34"/>
    <w:qFormat/>
    <w:rsid w:val="007C58CE"/>
    <w:pPr>
      <w:ind w:left="720"/>
      <w:contextualSpacing/>
    </w:pPr>
  </w:style>
  <w:style w:type="character" w:styleId="BookTitle">
    <w:name w:val="Book Title"/>
    <w:basedOn w:val="DefaultParagraphFont"/>
    <w:uiPriority w:val="33"/>
    <w:qFormat/>
    <w:rsid w:val="007C58CE"/>
    <w:rPr>
      <w:i/>
      <w:iCs/>
      <w:smallCaps/>
      <w:spacing w:val="5"/>
    </w:rPr>
  </w:style>
  <w:style w:type="character" w:styleId="IntenseReference">
    <w:name w:val="Intense Reference"/>
    <w:uiPriority w:val="32"/>
    <w:qFormat/>
    <w:rsid w:val="007C58CE"/>
    <w:rPr>
      <w:b/>
      <w:bCs/>
      <w:smallCaps/>
    </w:rPr>
  </w:style>
  <w:style w:type="character" w:styleId="SubtleReference">
    <w:name w:val="Subtle Reference"/>
    <w:basedOn w:val="DefaultParagraphFont"/>
    <w:uiPriority w:val="31"/>
    <w:qFormat/>
    <w:rsid w:val="007C58CE"/>
    <w:rPr>
      <w:smallCaps/>
    </w:rPr>
  </w:style>
  <w:style w:type="paragraph" w:styleId="IntenseQuote">
    <w:name w:val="Intense Quote"/>
    <w:basedOn w:val="Normal"/>
    <w:next w:val="Normal"/>
    <w:link w:val="IntenseQuoteChar"/>
    <w:uiPriority w:val="30"/>
    <w:qFormat/>
    <w:rsid w:val="007C58CE"/>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7C58CE"/>
    <w:rPr>
      <w:i/>
      <w:iCs/>
    </w:rPr>
  </w:style>
  <w:style w:type="paragraph" w:styleId="Quote">
    <w:name w:val="Quote"/>
    <w:basedOn w:val="Normal"/>
    <w:next w:val="Normal"/>
    <w:link w:val="QuoteChar"/>
    <w:uiPriority w:val="29"/>
    <w:qFormat/>
    <w:rsid w:val="007C58CE"/>
    <w:rPr>
      <w:i/>
      <w:iCs/>
    </w:rPr>
  </w:style>
  <w:style w:type="character" w:customStyle="1" w:styleId="QuoteChar">
    <w:name w:val="Quote Char"/>
    <w:basedOn w:val="DefaultParagraphFont"/>
    <w:link w:val="Quote"/>
    <w:uiPriority w:val="29"/>
    <w:rsid w:val="007C58CE"/>
    <w:rPr>
      <w:i/>
      <w:iCs/>
    </w:rPr>
  </w:style>
  <w:style w:type="character" w:styleId="Strong">
    <w:name w:val="Strong"/>
    <w:uiPriority w:val="22"/>
    <w:qFormat/>
    <w:rsid w:val="007C58CE"/>
    <w:rPr>
      <w:b/>
      <w:bCs/>
    </w:rPr>
  </w:style>
  <w:style w:type="character" w:customStyle="1" w:styleId="Heading5Char">
    <w:name w:val="Heading 5 Char"/>
    <w:basedOn w:val="DefaultParagraphFont"/>
    <w:link w:val="Heading5"/>
    <w:uiPriority w:val="9"/>
    <w:rsid w:val="007C58CE"/>
    <w:rPr>
      <w:rFonts w:ascii="Calibri" w:hAnsi="Calibri"/>
      <w:i/>
      <w:iCs/>
      <w:sz w:val="24"/>
      <w:szCs w:val="24"/>
    </w:rPr>
  </w:style>
  <w:style w:type="character" w:customStyle="1" w:styleId="Heading6Char">
    <w:name w:val="Heading 6 Char"/>
    <w:basedOn w:val="DefaultParagraphFont"/>
    <w:link w:val="Heading6"/>
    <w:uiPriority w:val="9"/>
    <w:rsid w:val="007C58CE"/>
    <w:rPr>
      <w:rFonts w:ascii="Calibri" w:hAnsi="Calibri"/>
      <w:b/>
      <w:bCs/>
      <w:color w:val="595959" w:themeColor="text1" w:themeTint="A6"/>
      <w:spacing w:val="5"/>
      <w:szCs w:val="20"/>
      <w:shd w:val="clear" w:color="auto" w:fill="FFFFFF" w:themeFill="background1"/>
    </w:rPr>
  </w:style>
  <w:style w:type="character" w:customStyle="1" w:styleId="Heading7Char">
    <w:name w:val="Heading 7 Char"/>
    <w:basedOn w:val="DefaultParagraphFont"/>
    <w:link w:val="Heading7"/>
    <w:uiPriority w:val="9"/>
    <w:rsid w:val="007C58CE"/>
    <w:rPr>
      <w:rFonts w:ascii="Calibri" w:hAnsi="Calibri"/>
      <w:b/>
      <w:bCs/>
      <w:i/>
      <w:iCs/>
      <w:color w:val="5A5A5A" w:themeColor="text1" w:themeTint="A5"/>
      <w:sz w:val="20"/>
      <w:szCs w:val="20"/>
    </w:rPr>
  </w:style>
  <w:style w:type="character" w:customStyle="1" w:styleId="Heading8Char">
    <w:name w:val="Heading 8 Char"/>
    <w:basedOn w:val="DefaultParagraphFont"/>
    <w:link w:val="Heading8"/>
    <w:uiPriority w:val="9"/>
    <w:semiHidden/>
    <w:rsid w:val="007C58CE"/>
    <w:rPr>
      <w:rFonts w:ascii="Calibri" w:hAnsi="Calibri"/>
      <w:b/>
      <w:bCs/>
      <w:color w:val="7F7F7F" w:themeColor="text1" w:themeTint="80"/>
      <w:sz w:val="20"/>
      <w:szCs w:val="20"/>
    </w:rPr>
  </w:style>
  <w:style w:type="character" w:customStyle="1" w:styleId="Heading9Char">
    <w:name w:val="Heading 9 Char"/>
    <w:basedOn w:val="DefaultParagraphFont"/>
    <w:link w:val="Heading9"/>
    <w:uiPriority w:val="9"/>
    <w:semiHidden/>
    <w:rsid w:val="007C58CE"/>
    <w:rPr>
      <w:rFonts w:ascii="Calibri" w:hAnsi="Calibri"/>
      <w:b/>
      <w:bCs/>
      <w:i/>
      <w:iCs/>
      <w:color w:val="7F7F7F" w:themeColor="text1" w:themeTint="80"/>
      <w:sz w:val="18"/>
      <w:szCs w:val="18"/>
    </w:rPr>
  </w:style>
  <w:style w:type="paragraph" w:styleId="Caption">
    <w:name w:val="caption"/>
    <w:basedOn w:val="Normal"/>
    <w:next w:val="Normal"/>
    <w:uiPriority w:val="35"/>
    <w:semiHidden/>
    <w:unhideWhenUsed/>
    <w:rsid w:val="007C58CE"/>
    <w:rPr>
      <w:b/>
      <w:bCs/>
      <w:sz w:val="18"/>
      <w:szCs w:val="18"/>
    </w:rPr>
  </w:style>
  <w:style w:type="character" w:customStyle="1" w:styleId="NoSpacingChar">
    <w:name w:val="No Spacing Char"/>
    <w:basedOn w:val="DefaultParagraphFont"/>
    <w:link w:val="NoSpacing"/>
    <w:uiPriority w:val="1"/>
    <w:rsid w:val="007C58CE"/>
  </w:style>
  <w:style w:type="paragraph" w:styleId="TOCHeading">
    <w:name w:val="TOC Heading"/>
    <w:basedOn w:val="Heading1"/>
    <w:next w:val="Normal"/>
    <w:uiPriority w:val="39"/>
    <w:unhideWhenUsed/>
    <w:qFormat/>
    <w:rsid w:val="007C58CE"/>
    <w:pPr>
      <w:outlineLvl w:val="9"/>
    </w:pPr>
    <w:rPr>
      <w:lang w:bidi="en-US"/>
    </w:rPr>
  </w:style>
  <w:style w:type="paragraph" w:customStyle="1" w:styleId="PersonalName">
    <w:name w:val="Personal Name"/>
    <w:basedOn w:val="Title"/>
    <w:rsid w:val="007C58CE"/>
    <w:rPr>
      <w:b w:val="0"/>
      <w:caps/>
      <w:color w:val="000000"/>
      <w:sz w:val="28"/>
      <w:szCs w:val="28"/>
    </w:rPr>
  </w:style>
  <w:style w:type="character" w:styleId="PageNumber">
    <w:name w:val="page number"/>
    <w:basedOn w:val="DefaultParagraphFont"/>
    <w:uiPriority w:val="99"/>
    <w:semiHidden/>
    <w:unhideWhenUsed/>
    <w:rsid w:val="00043040"/>
  </w:style>
  <w:style w:type="paragraph" w:styleId="TOC1">
    <w:name w:val="toc 1"/>
    <w:basedOn w:val="Normal"/>
    <w:next w:val="Normal"/>
    <w:autoRedefine/>
    <w:uiPriority w:val="39"/>
    <w:unhideWhenUsed/>
    <w:rsid w:val="0033556B"/>
  </w:style>
  <w:style w:type="paragraph" w:styleId="TOC2">
    <w:name w:val="toc 2"/>
    <w:basedOn w:val="Normal"/>
    <w:next w:val="Normal"/>
    <w:autoRedefine/>
    <w:uiPriority w:val="39"/>
    <w:unhideWhenUsed/>
    <w:rsid w:val="0033556B"/>
    <w:pPr>
      <w:ind w:left="220"/>
    </w:pPr>
  </w:style>
  <w:style w:type="paragraph" w:styleId="TOC3">
    <w:name w:val="toc 3"/>
    <w:basedOn w:val="Normal"/>
    <w:next w:val="Normal"/>
    <w:autoRedefine/>
    <w:uiPriority w:val="39"/>
    <w:unhideWhenUsed/>
    <w:rsid w:val="0033556B"/>
    <w:pPr>
      <w:ind w:left="440"/>
    </w:pPr>
  </w:style>
  <w:style w:type="paragraph" w:styleId="TOC4">
    <w:name w:val="toc 4"/>
    <w:basedOn w:val="Normal"/>
    <w:next w:val="Normal"/>
    <w:autoRedefine/>
    <w:uiPriority w:val="39"/>
    <w:unhideWhenUsed/>
    <w:rsid w:val="0033556B"/>
    <w:pPr>
      <w:ind w:left="660"/>
    </w:pPr>
  </w:style>
  <w:style w:type="paragraph" w:styleId="TOC5">
    <w:name w:val="toc 5"/>
    <w:basedOn w:val="Normal"/>
    <w:next w:val="Normal"/>
    <w:autoRedefine/>
    <w:uiPriority w:val="39"/>
    <w:unhideWhenUsed/>
    <w:rsid w:val="0033556B"/>
    <w:pPr>
      <w:ind w:left="880"/>
    </w:pPr>
  </w:style>
  <w:style w:type="paragraph" w:styleId="TOC6">
    <w:name w:val="toc 6"/>
    <w:basedOn w:val="Normal"/>
    <w:next w:val="Normal"/>
    <w:autoRedefine/>
    <w:uiPriority w:val="39"/>
    <w:unhideWhenUsed/>
    <w:rsid w:val="0033556B"/>
    <w:pPr>
      <w:ind w:left="1100"/>
    </w:pPr>
  </w:style>
  <w:style w:type="paragraph" w:styleId="TOC7">
    <w:name w:val="toc 7"/>
    <w:basedOn w:val="Normal"/>
    <w:next w:val="Normal"/>
    <w:autoRedefine/>
    <w:uiPriority w:val="39"/>
    <w:unhideWhenUsed/>
    <w:rsid w:val="0033556B"/>
    <w:pPr>
      <w:ind w:left="1320"/>
    </w:pPr>
  </w:style>
  <w:style w:type="paragraph" w:styleId="TOC8">
    <w:name w:val="toc 8"/>
    <w:basedOn w:val="Normal"/>
    <w:next w:val="Normal"/>
    <w:autoRedefine/>
    <w:uiPriority w:val="39"/>
    <w:unhideWhenUsed/>
    <w:rsid w:val="0033556B"/>
    <w:pPr>
      <w:ind w:left="1540"/>
    </w:pPr>
  </w:style>
  <w:style w:type="paragraph" w:styleId="TOC9">
    <w:name w:val="toc 9"/>
    <w:basedOn w:val="Normal"/>
    <w:next w:val="Normal"/>
    <w:autoRedefine/>
    <w:uiPriority w:val="39"/>
    <w:unhideWhenUsed/>
    <w:rsid w:val="0033556B"/>
    <w:pPr>
      <w:ind w:left="1760"/>
    </w:pPr>
  </w:style>
  <w:style w:type="paragraph" w:styleId="NormalWeb">
    <w:name w:val="Normal (Web)"/>
    <w:basedOn w:val="Normal"/>
    <w:uiPriority w:val="99"/>
    <w:unhideWhenUsed/>
    <w:rsid w:val="00C02649"/>
    <w:pPr>
      <w:spacing w:before="100" w:beforeAutospacing="1" w:after="100" w:afterAutospacing="1" w:line="240" w:lineRule="auto"/>
    </w:pPr>
    <w:rPr>
      <w:rFonts w:ascii="Times" w:hAnsi="Times" w:cs="Times New Roman"/>
      <w:sz w:val="20"/>
    </w:rPr>
  </w:style>
  <w:style w:type="paragraph" w:customStyle="1" w:styleId="Text">
    <w:name w:val="Text"/>
    <w:rsid w:val="00230444"/>
    <w:pPr>
      <w:pBdr>
        <w:top w:val="nil"/>
        <w:left w:val="nil"/>
        <w:bottom w:val="nil"/>
        <w:right w:val="nil"/>
        <w:between w:val="nil"/>
        <w:bar w:val="nil"/>
      </w:pBdr>
      <w:spacing w:before="100" w:after="0" w:line="240" w:lineRule="auto"/>
    </w:pPr>
    <w:rPr>
      <w:rFonts w:ascii="Calibri" w:eastAsia="Calibri" w:hAnsi="Calibri" w:cs="Calibri"/>
      <w:color w:val="000000"/>
      <w:sz w:val="20"/>
      <w:szCs w:val="20"/>
      <w:bdr w:val="nil"/>
      <w:lang w:val="en-GB" w:eastAsia="en-GB"/>
    </w:rPr>
  </w:style>
  <w:style w:type="paragraph" w:styleId="FootnoteText">
    <w:name w:val="footnote text"/>
    <w:basedOn w:val="Normal"/>
    <w:link w:val="FootnoteTextChar"/>
    <w:uiPriority w:val="99"/>
    <w:unhideWhenUsed/>
    <w:rsid w:val="00230444"/>
    <w:pPr>
      <w:spacing w:after="0" w:line="240" w:lineRule="auto"/>
    </w:pPr>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rsid w:val="0023044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unhideWhenUsed/>
    <w:rsid w:val="00230444"/>
    <w:rPr>
      <w:vertAlign w:val="superscript"/>
    </w:rPr>
  </w:style>
  <w:style w:type="character" w:styleId="CommentReference">
    <w:name w:val="annotation reference"/>
    <w:basedOn w:val="DefaultParagraphFont"/>
    <w:uiPriority w:val="99"/>
    <w:semiHidden/>
    <w:unhideWhenUsed/>
    <w:rsid w:val="00230444"/>
    <w:rPr>
      <w:sz w:val="16"/>
      <w:szCs w:val="16"/>
    </w:rPr>
  </w:style>
  <w:style w:type="paragraph" w:styleId="CommentText">
    <w:name w:val="annotation text"/>
    <w:basedOn w:val="Normal"/>
    <w:link w:val="CommentTextChar"/>
    <w:uiPriority w:val="99"/>
    <w:unhideWhenUsed/>
    <w:rsid w:val="00230444"/>
    <w:pPr>
      <w:spacing w:after="160" w:line="240" w:lineRule="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230444"/>
    <w:rPr>
      <w:rFonts w:asciiTheme="minorHAnsi" w:eastAsiaTheme="minorHAnsi" w:hAnsiTheme="minorHAnsi" w:cstheme="minorBidi"/>
      <w:sz w:val="20"/>
      <w:szCs w:val="20"/>
      <w:lang w:val="en-GB"/>
    </w:rPr>
  </w:style>
  <w:style w:type="table" w:styleId="TableGrid">
    <w:name w:val="Table Grid"/>
    <w:basedOn w:val="TableNormal"/>
    <w:rsid w:val="00152490"/>
    <w:pPr>
      <w:spacing w:after="0" w:line="240" w:lineRule="auto"/>
    </w:pPr>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63DBA"/>
    <w:pPr>
      <w:spacing w:after="200"/>
    </w:pPr>
    <w:rPr>
      <w:rFonts w:ascii="Calibri" w:eastAsiaTheme="majorEastAsia" w:hAnsi="Calibri" w:cstheme="majorBidi"/>
      <w:b/>
      <w:bCs/>
      <w:lang w:val="en-US"/>
    </w:rPr>
  </w:style>
  <w:style w:type="character" w:customStyle="1" w:styleId="CommentSubjectChar">
    <w:name w:val="Comment Subject Char"/>
    <w:basedOn w:val="CommentTextChar"/>
    <w:link w:val="CommentSubject"/>
    <w:uiPriority w:val="99"/>
    <w:semiHidden/>
    <w:rsid w:val="00A63DBA"/>
    <w:rPr>
      <w:rFonts w:ascii="Calibri" w:eastAsiaTheme="minorHAnsi" w:hAnsi="Calibri" w:cstheme="minorBidi"/>
      <w:b/>
      <w:bCs/>
      <w:sz w:val="20"/>
      <w:szCs w:val="20"/>
      <w:lang w:val="en-GB"/>
    </w:rPr>
  </w:style>
  <w:style w:type="paragraph" w:customStyle="1" w:styleId="TEXTBLOCK">
    <w:name w:val="TEXTBLOCK"/>
    <w:basedOn w:val="Normal"/>
    <w:qFormat/>
    <w:rsid w:val="005165EA"/>
    <w:pPr>
      <w:spacing w:before="120" w:line="240" w:lineRule="auto"/>
      <w:ind w:left="567"/>
    </w:pPr>
    <w:rPr>
      <w:rFonts w:ascii="Arial" w:eastAsia="Times New Roman" w:hAnsi="Arial" w:cs="Times New Roman"/>
      <w:lang w:val="en-GB" w:eastAsia="de-DE"/>
    </w:rPr>
  </w:style>
  <w:style w:type="paragraph" w:customStyle="1" w:styleId="Bullets1">
    <w:name w:val="Bullets 1"/>
    <w:basedOn w:val="Normal"/>
    <w:autoRedefine/>
    <w:uiPriority w:val="99"/>
    <w:rsid w:val="00587366"/>
    <w:pPr>
      <w:numPr>
        <w:numId w:val="26"/>
      </w:numPr>
      <w:tabs>
        <w:tab w:val="clear" w:pos="567"/>
      </w:tabs>
      <w:spacing w:after="60" w:line="240" w:lineRule="auto"/>
      <w:ind w:left="568" w:hanging="284"/>
      <w:jc w:val="left"/>
    </w:pPr>
    <w:rPr>
      <w:rFonts w:ascii="Arial" w:eastAsia="Times New Roman" w:hAnsi="Arial" w:cs="Times New Roman"/>
      <w:szCs w:val="22"/>
      <w:lang w:val="en-GB" w:eastAsia="de-DE"/>
    </w:rPr>
  </w:style>
  <w:style w:type="paragraph" w:styleId="Revision">
    <w:name w:val="Revision"/>
    <w:hidden/>
    <w:uiPriority w:val="99"/>
    <w:semiHidden/>
    <w:rsid w:val="00736EF3"/>
    <w:pPr>
      <w:spacing w:after="0" w:line="240" w:lineRule="auto"/>
    </w:pPr>
    <w:rPr>
      <w:rFonts w:ascii="Calibri" w:hAnsi="Calibri"/>
      <w:szCs w:val="20"/>
    </w:rPr>
  </w:style>
  <w:style w:type="character" w:styleId="Hyperlink">
    <w:name w:val="Hyperlink"/>
    <w:basedOn w:val="DefaultParagraphFont"/>
    <w:uiPriority w:val="99"/>
    <w:unhideWhenUsed/>
    <w:rsid w:val="001424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703471">
      <w:bodyDiv w:val="1"/>
      <w:marLeft w:val="0"/>
      <w:marRight w:val="0"/>
      <w:marTop w:val="0"/>
      <w:marBottom w:val="0"/>
      <w:divBdr>
        <w:top w:val="none" w:sz="0" w:space="0" w:color="auto"/>
        <w:left w:val="none" w:sz="0" w:space="0" w:color="auto"/>
        <w:bottom w:val="none" w:sz="0" w:space="0" w:color="auto"/>
        <w:right w:val="none" w:sz="0" w:space="0" w:color="auto"/>
      </w:divBdr>
    </w:div>
    <w:div w:id="588848142">
      <w:bodyDiv w:val="1"/>
      <w:marLeft w:val="0"/>
      <w:marRight w:val="0"/>
      <w:marTop w:val="0"/>
      <w:marBottom w:val="0"/>
      <w:divBdr>
        <w:top w:val="none" w:sz="0" w:space="0" w:color="auto"/>
        <w:left w:val="none" w:sz="0" w:space="0" w:color="auto"/>
        <w:bottom w:val="none" w:sz="0" w:space="0" w:color="auto"/>
        <w:right w:val="none" w:sz="0" w:space="0" w:color="auto"/>
      </w:divBdr>
    </w:div>
    <w:div w:id="1342199097">
      <w:bodyDiv w:val="1"/>
      <w:marLeft w:val="0"/>
      <w:marRight w:val="0"/>
      <w:marTop w:val="0"/>
      <w:marBottom w:val="0"/>
      <w:divBdr>
        <w:top w:val="none" w:sz="0" w:space="0" w:color="auto"/>
        <w:left w:val="none" w:sz="0" w:space="0" w:color="auto"/>
        <w:bottom w:val="none" w:sz="0" w:space="0" w:color="auto"/>
        <w:right w:val="none" w:sz="0" w:space="0" w:color="auto"/>
      </w:divBdr>
    </w:div>
    <w:div w:id="202605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e_gvil@eecgeo.org"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8678-98F1-4AA7-88CF-86CC712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23</Pages>
  <Words>5938</Words>
  <Characters>33852</Characters>
  <Application>Microsoft Office Word</Application>
  <DocSecurity>0</DocSecurity>
  <Lines>282</Lines>
  <Paragraphs>79</Paragraphs>
  <ScaleCrop>false</ScaleCrop>
  <HeadingPairs>
    <vt:vector size="6" baseType="variant">
      <vt:variant>
        <vt:lpstr>Title</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KA</Company>
  <LinksUpToDate>false</LinksUpToDate>
  <CharactersWithSpaces>39711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EG</cp:lastModifiedBy>
  <cp:revision>85</cp:revision>
  <cp:lastPrinted>2018-12-07T10:40:00Z</cp:lastPrinted>
  <dcterms:created xsi:type="dcterms:W3CDTF">2018-12-07T11:54:00Z</dcterms:created>
  <dcterms:modified xsi:type="dcterms:W3CDTF">2019-01-08T08:19:00Z</dcterms:modified>
</cp:coreProperties>
</file>